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5C" w:rsidRDefault="004B645C" w:rsidP="004B645C">
      <w:pPr>
        <w:rPr>
          <w:rFonts w:ascii="Calibri" w:hAnsi="Calibri" w:cs="Calibri"/>
          <w:b/>
          <w:sz w:val="24"/>
          <w:szCs w:val="24"/>
        </w:rPr>
      </w:pPr>
      <w:r>
        <w:rPr>
          <w:rFonts w:ascii="Calibri" w:hAnsi="Calibri" w:cs="Calibri"/>
          <w:b/>
          <w:sz w:val="24"/>
          <w:szCs w:val="24"/>
        </w:rPr>
        <w:t>COURSE NUMBER AND TITLE</w:t>
      </w:r>
    </w:p>
    <w:p w:rsidR="004B645C" w:rsidRDefault="004B645C" w:rsidP="004B645C">
      <w:pPr>
        <w:rPr>
          <w:rFonts w:ascii="Calibri" w:hAnsi="Calibri" w:cs="Calibri"/>
          <w:sz w:val="24"/>
          <w:szCs w:val="24"/>
        </w:rPr>
      </w:pPr>
      <w:r>
        <w:rPr>
          <w:rFonts w:ascii="Calibri" w:hAnsi="Calibri" w:cs="Calibri"/>
          <w:sz w:val="24"/>
          <w:szCs w:val="24"/>
        </w:rPr>
        <w:t>8360</w:t>
      </w:r>
    </w:p>
    <w:p w:rsidR="004B645C" w:rsidRDefault="00C61EDE" w:rsidP="004B645C">
      <w:pPr>
        <w:rPr>
          <w:ins w:id="0" w:author="Stephanie D. Stanley" w:date="2017-08-02T10:54:00Z"/>
          <w:rFonts w:ascii="Calibri" w:hAnsi="Calibri" w:cs="Calibri"/>
          <w:i/>
          <w:sz w:val="24"/>
          <w:szCs w:val="24"/>
        </w:rPr>
      </w:pPr>
      <w:r>
        <w:rPr>
          <w:rFonts w:ascii="Calibri" w:hAnsi="Calibri" w:cs="Calibri"/>
          <w:b/>
          <w:i/>
          <w:sz w:val="28"/>
          <w:szCs w:val="24"/>
        </w:rPr>
        <w:t>Nursing Assistant</w:t>
      </w:r>
      <w:r w:rsidR="004B645C">
        <w:rPr>
          <w:rFonts w:ascii="Calibri" w:hAnsi="Calibri" w:cs="Calibri"/>
          <w:b/>
          <w:i/>
          <w:sz w:val="28"/>
          <w:szCs w:val="24"/>
        </w:rPr>
        <w:t xml:space="preserve"> Syllabus    </w:t>
      </w:r>
    </w:p>
    <w:p w:rsidR="00F1079C" w:rsidRDefault="00F1079C" w:rsidP="004B645C">
      <w:pPr>
        <w:rPr>
          <w:rFonts w:ascii="Calibri" w:hAnsi="Calibri" w:cs="Calibri"/>
          <w:i/>
          <w:sz w:val="24"/>
          <w:szCs w:val="24"/>
        </w:rPr>
      </w:pPr>
    </w:p>
    <w:p w:rsidR="004B645C" w:rsidRDefault="004B645C" w:rsidP="004B645C">
      <w:pPr>
        <w:rPr>
          <w:rFonts w:ascii="Calibri" w:hAnsi="Calibri" w:cs="Calibri"/>
          <w:sz w:val="24"/>
          <w:szCs w:val="24"/>
        </w:rPr>
      </w:pPr>
      <w:r>
        <w:rPr>
          <w:rFonts w:ascii="Calibri" w:hAnsi="Calibri" w:cs="Calibri"/>
          <w:sz w:val="24"/>
          <w:szCs w:val="24"/>
        </w:rPr>
        <w:t>Length of Program: 2</w:t>
      </w:r>
      <w:r w:rsidR="005D2C04">
        <w:rPr>
          <w:rFonts w:ascii="Calibri" w:hAnsi="Calibri" w:cs="Calibri"/>
          <w:sz w:val="24"/>
          <w:szCs w:val="24"/>
        </w:rPr>
        <w:t>4</w:t>
      </w:r>
      <w:r w:rsidR="00B6522A">
        <w:rPr>
          <w:rFonts w:ascii="Calibri" w:hAnsi="Calibri" w:cs="Calibri"/>
          <w:sz w:val="24"/>
          <w:szCs w:val="24"/>
        </w:rPr>
        <w:t>5</w:t>
      </w:r>
      <w:r>
        <w:rPr>
          <w:rFonts w:ascii="Calibri" w:hAnsi="Calibri" w:cs="Calibri"/>
          <w:sz w:val="24"/>
          <w:szCs w:val="24"/>
        </w:rPr>
        <w:t xml:space="preserve"> hours </w:t>
      </w:r>
    </w:p>
    <w:p w:rsidR="004B645C" w:rsidRDefault="004B645C" w:rsidP="004B645C">
      <w:pPr>
        <w:rPr>
          <w:rFonts w:ascii="Calibri" w:hAnsi="Calibri" w:cs="Calibri"/>
          <w:sz w:val="24"/>
          <w:szCs w:val="24"/>
        </w:rPr>
      </w:pPr>
      <w:r>
        <w:rPr>
          <w:rFonts w:ascii="Calibri" w:hAnsi="Calibri" w:cs="Calibri"/>
          <w:sz w:val="24"/>
          <w:szCs w:val="24"/>
        </w:rPr>
        <w:t>Clinical Practicum Hours: 40</w:t>
      </w:r>
    </w:p>
    <w:p w:rsidR="004B645C" w:rsidRDefault="004B645C" w:rsidP="004B645C">
      <w:pPr>
        <w:rPr>
          <w:rFonts w:ascii="Calibri" w:hAnsi="Calibri" w:cs="Calibri"/>
          <w:sz w:val="24"/>
          <w:szCs w:val="24"/>
        </w:rPr>
      </w:pPr>
    </w:p>
    <w:p w:rsidR="004B645C" w:rsidRDefault="004B645C" w:rsidP="004B645C">
      <w:pPr>
        <w:rPr>
          <w:rFonts w:ascii="Calibri" w:hAnsi="Calibri" w:cs="Calibri"/>
          <w:b/>
          <w:sz w:val="24"/>
          <w:szCs w:val="24"/>
          <w:u w:val="single"/>
        </w:rPr>
      </w:pPr>
      <w:r>
        <w:rPr>
          <w:rFonts w:ascii="Calibri" w:hAnsi="Calibri" w:cs="Calibri"/>
          <w:b/>
          <w:sz w:val="24"/>
          <w:szCs w:val="24"/>
        </w:rPr>
        <w:t>INSTRUCTOR</w:t>
      </w:r>
    </w:p>
    <w:p w:rsidR="00B6522A" w:rsidRDefault="00B6522A" w:rsidP="004B645C">
      <w:pPr>
        <w:rPr>
          <w:rFonts w:ascii="Calibri" w:hAnsi="Calibri" w:cs="Calibri"/>
          <w:b/>
          <w:sz w:val="24"/>
          <w:szCs w:val="24"/>
          <w:u w:val="single"/>
        </w:rPr>
      </w:pPr>
      <w:r>
        <w:rPr>
          <w:rFonts w:ascii="Calibri" w:hAnsi="Calibri" w:cs="Calibri"/>
          <w:b/>
          <w:sz w:val="24"/>
          <w:szCs w:val="24"/>
          <w:u w:val="single"/>
        </w:rPr>
        <w:t>Sherry Mullins RN</w:t>
      </w:r>
    </w:p>
    <w:p w:rsidR="004B645C" w:rsidRDefault="004B645C" w:rsidP="004B645C">
      <w:pPr>
        <w:rPr>
          <w:rFonts w:ascii="Calibri" w:hAnsi="Calibri" w:cs="Calibri"/>
          <w:sz w:val="24"/>
          <w:szCs w:val="24"/>
        </w:rPr>
      </w:pPr>
      <w:r>
        <w:rPr>
          <w:rFonts w:ascii="Calibri" w:hAnsi="Calibri" w:cs="Calibri"/>
          <w:sz w:val="24"/>
          <w:szCs w:val="24"/>
        </w:rPr>
        <w:t xml:space="preserve">Office – </w:t>
      </w:r>
      <w:r w:rsidR="00B6522A">
        <w:rPr>
          <w:rFonts w:ascii="Calibri" w:hAnsi="Calibri" w:cs="Calibri"/>
          <w:sz w:val="24"/>
          <w:szCs w:val="24"/>
        </w:rPr>
        <w:t>Ridgeview High School</w:t>
      </w:r>
      <w:r>
        <w:rPr>
          <w:rFonts w:ascii="Calibri" w:hAnsi="Calibri" w:cs="Calibri"/>
          <w:sz w:val="24"/>
          <w:szCs w:val="24"/>
        </w:rPr>
        <w:t xml:space="preserve"> </w:t>
      </w:r>
    </w:p>
    <w:p w:rsidR="004B645C" w:rsidRDefault="004B645C" w:rsidP="004B645C">
      <w:pPr>
        <w:rPr>
          <w:rFonts w:ascii="Calibri" w:hAnsi="Calibri" w:cs="Calibri"/>
          <w:sz w:val="24"/>
          <w:szCs w:val="24"/>
        </w:rPr>
      </w:pPr>
      <w:r>
        <w:rPr>
          <w:rFonts w:ascii="Calibri" w:hAnsi="Calibri" w:cs="Calibri"/>
          <w:sz w:val="24"/>
          <w:szCs w:val="24"/>
        </w:rPr>
        <w:t xml:space="preserve">Office hours:  M-FR </w:t>
      </w:r>
      <w:r w:rsidR="00B6522A">
        <w:rPr>
          <w:rFonts w:ascii="Calibri" w:hAnsi="Calibri" w:cs="Calibri"/>
          <w:sz w:val="24"/>
          <w:szCs w:val="24"/>
        </w:rPr>
        <w:t>11:</w:t>
      </w:r>
      <w:r w:rsidR="008E5612">
        <w:rPr>
          <w:rFonts w:ascii="Calibri" w:hAnsi="Calibri" w:cs="Calibri"/>
          <w:sz w:val="24"/>
          <w:szCs w:val="24"/>
        </w:rPr>
        <w:t>1</w:t>
      </w:r>
      <w:r w:rsidR="00B6522A">
        <w:rPr>
          <w:rFonts w:ascii="Calibri" w:hAnsi="Calibri" w:cs="Calibri"/>
          <w:sz w:val="24"/>
          <w:szCs w:val="24"/>
        </w:rPr>
        <w:t>0 am-1</w:t>
      </w:r>
      <w:r w:rsidR="008E5612">
        <w:rPr>
          <w:rFonts w:ascii="Calibri" w:hAnsi="Calibri" w:cs="Calibri"/>
          <w:sz w:val="24"/>
          <w:szCs w:val="24"/>
        </w:rPr>
        <w:t>2:45</w:t>
      </w:r>
      <w:r w:rsidR="00B6522A">
        <w:rPr>
          <w:rFonts w:ascii="Calibri" w:hAnsi="Calibri" w:cs="Calibri"/>
          <w:sz w:val="24"/>
          <w:szCs w:val="24"/>
        </w:rPr>
        <w:t xml:space="preserve"> pm</w:t>
      </w:r>
      <w:r>
        <w:rPr>
          <w:rFonts w:ascii="Calibri" w:hAnsi="Calibri" w:cs="Calibri"/>
          <w:sz w:val="24"/>
          <w:szCs w:val="24"/>
        </w:rPr>
        <w:t xml:space="preserve"> </w:t>
      </w:r>
    </w:p>
    <w:p w:rsidR="004B645C" w:rsidRDefault="004B645C" w:rsidP="004B645C">
      <w:pPr>
        <w:ind w:left="1440" w:firstLine="720"/>
        <w:rPr>
          <w:rFonts w:ascii="Calibri" w:hAnsi="Calibri" w:cs="Calibri"/>
          <w:sz w:val="24"/>
          <w:szCs w:val="24"/>
        </w:rPr>
      </w:pPr>
    </w:p>
    <w:p w:rsidR="004B645C" w:rsidRDefault="004B645C" w:rsidP="004B645C">
      <w:pPr>
        <w:rPr>
          <w:rFonts w:ascii="Calibri" w:hAnsi="Calibri" w:cs="Calibri"/>
          <w:sz w:val="24"/>
          <w:szCs w:val="24"/>
        </w:rPr>
      </w:pPr>
      <w:r>
        <w:rPr>
          <w:rFonts w:ascii="Calibri" w:hAnsi="Calibri" w:cs="Calibri"/>
          <w:sz w:val="24"/>
          <w:szCs w:val="24"/>
        </w:rPr>
        <w:t xml:space="preserve"> </w:t>
      </w:r>
    </w:p>
    <w:p w:rsidR="004B645C" w:rsidRDefault="004B645C" w:rsidP="004B645C">
      <w:pPr>
        <w:rPr>
          <w:rFonts w:ascii="Calibri" w:hAnsi="Calibri" w:cs="Calibri"/>
          <w:sz w:val="24"/>
          <w:szCs w:val="24"/>
        </w:rPr>
      </w:pPr>
      <w:r>
        <w:rPr>
          <w:rFonts w:ascii="Calibri" w:hAnsi="Calibri" w:cs="Calibri"/>
          <w:sz w:val="24"/>
          <w:szCs w:val="24"/>
        </w:rPr>
        <w:t>Phone:  276-835-</w:t>
      </w:r>
      <w:r w:rsidR="00B6522A">
        <w:rPr>
          <w:rFonts w:ascii="Calibri" w:hAnsi="Calibri" w:cs="Calibri"/>
          <w:sz w:val="24"/>
          <w:szCs w:val="24"/>
        </w:rPr>
        <w:t>1600</w:t>
      </w:r>
    </w:p>
    <w:p w:rsidR="004B645C" w:rsidRDefault="004B645C" w:rsidP="004B645C">
      <w:pPr>
        <w:rPr>
          <w:rFonts w:ascii="Calibri" w:hAnsi="Calibri" w:cs="Calibri"/>
          <w:sz w:val="24"/>
          <w:szCs w:val="24"/>
        </w:rPr>
      </w:pPr>
      <w:r>
        <w:rPr>
          <w:rFonts w:ascii="Calibri" w:hAnsi="Calibri" w:cs="Calibri"/>
          <w:sz w:val="24"/>
          <w:szCs w:val="24"/>
        </w:rPr>
        <w:t>Email:</w:t>
      </w:r>
      <w:r>
        <w:rPr>
          <w:rFonts w:ascii="Calibri" w:hAnsi="Calibri" w:cs="Calibri"/>
          <w:sz w:val="24"/>
          <w:szCs w:val="24"/>
        </w:rPr>
        <w:tab/>
      </w:r>
      <w:r w:rsidR="00B6522A">
        <w:rPr>
          <w:rFonts w:ascii="Calibri" w:hAnsi="Calibri" w:cs="Calibri"/>
          <w:sz w:val="24"/>
          <w:szCs w:val="24"/>
        </w:rPr>
        <w:t>slmullins</w:t>
      </w:r>
      <w:r w:rsidR="00F750B8">
        <w:rPr>
          <w:rFonts w:ascii="Calibri" w:hAnsi="Calibri" w:cs="Calibri"/>
          <w:sz w:val="24"/>
          <w:szCs w:val="24"/>
        </w:rPr>
        <w:t>@</w:t>
      </w:r>
      <w:r w:rsidR="00AA6F4F">
        <w:rPr>
          <w:rFonts w:ascii="Calibri" w:hAnsi="Calibri" w:cs="Calibri"/>
          <w:sz w:val="24"/>
          <w:szCs w:val="24"/>
        </w:rPr>
        <w:t>dcps</w:t>
      </w:r>
      <w:r>
        <w:rPr>
          <w:rFonts w:ascii="Calibri" w:hAnsi="Calibri" w:cs="Calibri"/>
          <w:sz w:val="24"/>
          <w:szCs w:val="24"/>
        </w:rPr>
        <w:t>.k12.va.us</w:t>
      </w:r>
    </w:p>
    <w:p w:rsidR="004B645C" w:rsidRDefault="004B645C" w:rsidP="004B645C">
      <w:pPr>
        <w:rPr>
          <w:rFonts w:ascii="Calibri" w:hAnsi="Calibri" w:cs="Calibri"/>
          <w:sz w:val="24"/>
          <w:szCs w:val="24"/>
        </w:rPr>
      </w:pPr>
    </w:p>
    <w:p w:rsidR="004B645C" w:rsidRDefault="004B645C" w:rsidP="004B645C">
      <w:pPr>
        <w:rPr>
          <w:rFonts w:ascii="Calibri" w:hAnsi="Calibri" w:cs="Calibri"/>
          <w:sz w:val="24"/>
          <w:szCs w:val="24"/>
        </w:rPr>
      </w:pPr>
    </w:p>
    <w:p w:rsidR="004B645C" w:rsidRDefault="004B645C" w:rsidP="004B645C">
      <w:pPr>
        <w:tabs>
          <w:tab w:val="left" w:pos="1530"/>
          <w:tab w:val="left" w:pos="2610"/>
        </w:tabs>
        <w:rPr>
          <w:rFonts w:ascii="Calibri" w:hAnsi="Calibri" w:cs="Calibri"/>
          <w:b/>
          <w:sz w:val="24"/>
          <w:szCs w:val="24"/>
        </w:rPr>
      </w:pPr>
      <w:r>
        <w:rPr>
          <w:rFonts w:ascii="Calibri" w:hAnsi="Calibri" w:cs="Calibri"/>
          <w:b/>
          <w:sz w:val="24"/>
          <w:szCs w:val="24"/>
        </w:rPr>
        <w:t>TIME THE CLASS MEETS</w:t>
      </w:r>
    </w:p>
    <w:p w:rsidR="004B645C" w:rsidRDefault="004B645C" w:rsidP="004B645C">
      <w:pPr>
        <w:tabs>
          <w:tab w:val="left" w:pos="1530"/>
          <w:tab w:val="left" w:pos="2610"/>
        </w:tabs>
        <w:rPr>
          <w:rFonts w:ascii="Calibri" w:hAnsi="Calibri" w:cs="Calibri"/>
          <w:b/>
          <w:sz w:val="24"/>
          <w:szCs w:val="24"/>
          <w:u w:val="single"/>
        </w:rPr>
      </w:pPr>
    </w:p>
    <w:p w:rsidR="004B645C" w:rsidRDefault="004B645C" w:rsidP="004B645C">
      <w:pPr>
        <w:tabs>
          <w:tab w:val="left" w:pos="1530"/>
          <w:tab w:val="left" w:pos="2610"/>
        </w:tabs>
        <w:rPr>
          <w:rFonts w:ascii="Calibri" w:hAnsi="Calibri" w:cs="Calibri"/>
          <w:sz w:val="24"/>
          <w:szCs w:val="24"/>
        </w:rPr>
      </w:pPr>
      <w:r>
        <w:rPr>
          <w:rFonts w:ascii="Calibri" w:hAnsi="Calibri" w:cs="Calibri"/>
          <w:sz w:val="24"/>
          <w:szCs w:val="24"/>
        </w:rPr>
        <w:t>M-FR – 8:</w:t>
      </w:r>
      <w:r w:rsidR="00AA6F4F">
        <w:rPr>
          <w:rFonts w:ascii="Calibri" w:hAnsi="Calibri" w:cs="Calibri"/>
          <w:sz w:val="24"/>
          <w:szCs w:val="24"/>
        </w:rPr>
        <w:t>00</w:t>
      </w:r>
      <w:r>
        <w:rPr>
          <w:rFonts w:ascii="Calibri" w:hAnsi="Calibri" w:cs="Calibri"/>
          <w:sz w:val="24"/>
          <w:szCs w:val="24"/>
        </w:rPr>
        <w:t xml:space="preserve"> a.m.-11:</w:t>
      </w:r>
      <w:r w:rsidR="008E5612">
        <w:rPr>
          <w:rFonts w:ascii="Calibri" w:hAnsi="Calibri" w:cs="Calibri"/>
          <w:sz w:val="24"/>
          <w:szCs w:val="24"/>
        </w:rPr>
        <w:t>10</w:t>
      </w:r>
      <w:r>
        <w:rPr>
          <w:rFonts w:ascii="Calibri" w:hAnsi="Calibri" w:cs="Calibri"/>
          <w:sz w:val="24"/>
          <w:szCs w:val="24"/>
        </w:rPr>
        <w:t xml:space="preserve"> a.m.</w:t>
      </w:r>
    </w:p>
    <w:p w:rsidR="004B645C" w:rsidRDefault="004B645C" w:rsidP="004B645C">
      <w:pPr>
        <w:tabs>
          <w:tab w:val="left" w:pos="1530"/>
          <w:tab w:val="left" w:pos="2610"/>
        </w:tabs>
        <w:rPr>
          <w:rFonts w:ascii="Calibri" w:hAnsi="Calibri" w:cs="Calibri"/>
          <w:sz w:val="24"/>
          <w:szCs w:val="24"/>
        </w:rPr>
      </w:pPr>
      <w:r>
        <w:rPr>
          <w:rFonts w:ascii="Calibri" w:hAnsi="Calibri" w:cs="Calibri"/>
          <w:sz w:val="24"/>
          <w:szCs w:val="24"/>
        </w:rPr>
        <w:t>Room – Nursing Lab</w:t>
      </w:r>
    </w:p>
    <w:p w:rsidR="004B645C" w:rsidRDefault="004B645C" w:rsidP="004B645C">
      <w:pPr>
        <w:rPr>
          <w:rFonts w:ascii="Calibri" w:hAnsi="Calibri" w:cs="Calibri"/>
          <w:sz w:val="24"/>
          <w:szCs w:val="24"/>
        </w:rPr>
      </w:pPr>
    </w:p>
    <w:p w:rsidR="004B645C" w:rsidRDefault="004B645C" w:rsidP="004B645C">
      <w:pPr>
        <w:rPr>
          <w:rFonts w:ascii="Calibri" w:hAnsi="Calibri" w:cs="Calibri"/>
          <w:sz w:val="24"/>
          <w:szCs w:val="24"/>
        </w:rPr>
      </w:pPr>
    </w:p>
    <w:p w:rsidR="004B645C" w:rsidRDefault="004B645C" w:rsidP="004B645C">
      <w:pPr>
        <w:rPr>
          <w:rFonts w:ascii="Calibri" w:hAnsi="Calibri" w:cs="Calibri"/>
          <w:b/>
          <w:sz w:val="24"/>
          <w:szCs w:val="24"/>
        </w:rPr>
      </w:pPr>
      <w:r>
        <w:rPr>
          <w:rFonts w:ascii="Calibri" w:hAnsi="Calibri" w:cs="Calibri"/>
          <w:b/>
          <w:sz w:val="24"/>
          <w:szCs w:val="24"/>
        </w:rPr>
        <w:t>COURSE DESCRIPTION</w:t>
      </w:r>
    </w:p>
    <w:p w:rsidR="004B645C" w:rsidRDefault="004B645C" w:rsidP="004B645C">
      <w:pPr>
        <w:rPr>
          <w:rFonts w:ascii="Calibri" w:hAnsi="Calibri" w:cs="Calibri"/>
          <w:sz w:val="24"/>
          <w:szCs w:val="24"/>
        </w:rPr>
      </w:pPr>
    </w:p>
    <w:p w:rsidR="004B645C" w:rsidRDefault="004B645C" w:rsidP="004B645C">
      <w:pPr>
        <w:rPr>
          <w:rFonts w:ascii="Calibri" w:hAnsi="Calibri" w:cs="Calibri"/>
          <w:sz w:val="24"/>
          <w:szCs w:val="24"/>
        </w:rPr>
      </w:pPr>
      <w:r>
        <w:rPr>
          <w:rFonts w:ascii="Calibri" w:hAnsi="Calibri" w:cs="Calibri"/>
          <w:sz w:val="24"/>
          <w:szCs w:val="24"/>
        </w:rPr>
        <w:t>This course of study provides instruction on utilizing a humanistic approach to provide basic care to people in a variety of health care settings. Students will understand how health care systems operate and will learn the skills necessary to function safely and efficiently in a health care setting. Students will learn the information and practical skills necessary for taking and passing the certification exam required by the Commonwealth of Virginia.</w:t>
      </w:r>
    </w:p>
    <w:p w:rsidR="004B645C" w:rsidRDefault="004B645C" w:rsidP="004B645C">
      <w:pPr>
        <w:rPr>
          <w:rFonts w:ascii="Calibri" w:hAnsi="Calibri" w:cs="Calibri"/>
          <w:sz w:val="24"/>
          <w:szCs w:val="24"/>
        </w:rPr>
      </w:pPr>
    </w:p>
    <w:p w:rsidR="004B645C" w:rsidRDefault="004B645C" w:rsidP="004B645C">
      <w:pPr>
        <w:rPr>
          <w:rFonts w:ascii="Calibri" w:hAnsi="Calibri" w:cs="Calibri"/>
          <w:sz w:val="24"/>
          <w:szCs w:val="24"/>
        </w:rPr>
      </w:pPr>
    </w:p>
    <w:p w:rsidR="004B645C" w:rsidRDefault="004B645C" w:rsidP="004B645C">
      <w:pPr>
        <w:tabs>
          <w:tab w:val="left" w:pos="1530"/>
          <w:tab w:val="left" w:pos="2610"/>
          <w:tab w:val="center" w:pos="8190"/>
        </w:tabs>
        <w:rPr>
          <w:rFonts w:ascii="Calibri" w:hAnsi="Calibri" w:cs="Calibri"/>
          <w:b/>
          <w:sz w:val="24"/>
          <w:szCs w:val="24"/>
        </w:rPr>
      </w:pPr>
      <w:r>
        <w:rPr>
          <w:rFonts w:ascii="Calibri" w:hAnsi="Calibri" w:cs="Calibri"/>
          <w:b/>
          <w:sz w:val="24"/>
          <w:szCs w:val="24"/>
        </w:rPr>
        <w:t>READING ASSIGNMENTS</w:t>
      </w:r>
    </w:p>
    <w:p w:rsidR="004B645C" w:rsidRDefault="004B645C" w:rsidP="004B645C">
      <w:pPr>
        <w:tabs>
          <w:tab w:val="left" w:pos="1530"/>
          <w:tab w:val="left" w:pos="2610"/>
          <w:tab w:val="center" w:pos="8190"/>
        </w:tabs>
        <w:rPr>
          <w:rFonts w:ascii="Calibri" w:hAnsi="Calibri" w:cs="Calibri"/>
          <w:b/>
          <w:sz w:val="24"/>
          <w:szCs w:val="24"/>
        </w:rPr>
      </w:pPr>
    </w:p>
    <w:p w:rsidR="004B645C" w:rsidRPr="00FF5416" w:rsidRDefault="004B645C" w:rsidP="004B645C">
      <w:pPr>
        <w:tabs>
          <w:tab w:val="center" w:pos="720"/>
          <w:tab w:val="left" w:pos="1080"/>
          <w:tab w:val="center" w:pos="7920"/>
        </w:tabs>
        <w:rPr>
          <w:rFonts w:ascii="Calibri" w:hAnsi="Calibri" w:cs="Calibri"/>
          <w:sz w:val="24"/>
          <w:szCs w:val="24"/>
        </w:rPr>
      </w:pPr>
      <w:r>
        <w:rPr>
          <w:rFonts w:ascii="Calibri" w:hAnsi="Calibri" w:cs="Calibri"/>
          <w:sz w:val="24"/>
          <w:szCs w:val="24"/>
        </w:rPr>
        <w:t>The following chapters will be discussed this semester:</w:t>
      </w:r>
      <w:r w:rsidR="00C66C4C">
        <w:rPr>
          <w:rFonts w:ascii="Calibri" w:hAnsi="Calibri" w:cs="Calibri"/>
          <w:sz w:val="24"/>
          <w:szCs w:val="24"/>
        </w:rPr>
        <w:t xml:space="preserve"> </w:t>
      </w:r>
      <w:r w:rsidRPr="00FF5416">
        <w:rPr>
          <w:rFonts w:ascii="Calibri" w:hAnsi="Calibri" w:cs="Calibri"/>
          <w:sz w:val="24"/>
          <w:szCs w:val="24"/>
        </w:rPr>
        <w:t>1-</w:t>
      </w:r>
      <w:r w:rsidR="00C66C4C">
        <w:rPr>
          <w:rFonts w:ascii="Calibri" w:hAnsi="Calibri" w:cs="Calibri"/>
          <w:sz w:val="24"/>
          <w:szCs w:val="24"/>
        </w:rPr>
        <w:t>40</w:t>
      </w:r>
    </w:p>
    <w:p w:rsidR="004B645C" w:rsidRPr="004B645C" w:rsidRDefault="004B645C" w:rsidP="004B645C">
      <w:pPr>
        <w:pStyle w:val="Header"/>
        <w:tabs>
          <w:tab w:val="clear" w:pos="4320"/>
          <w:tab w:val="left" w:pos="2160"/>
          <w:tab w:val="left" w:pos="2700"/>
          <w:tab w:val="center" w:pos="8190"/>
        </w:tabs>
        <w:rPr>
          <w:rFonts w:ascii="Calibri" w:hAnsi="Calibri" w:cs="Calibri"/>
          <w:b/>
          <w:sz w:val="24"/>
          <w:szCs w:val="24"/>
        </w:rPr>
      </w:pPr>
      <w:r>
        <w:rPr>
          <w:rFonts w:ascii="Calibri" w:hAnsi="Calibri" w:cs="Calibri"/>
          <w:b/>
          <w:sz w:val="24"/>
          <w:szCs w:val="24"/>
          <w:u w:val="single"/>
        </w:rPr>
        <w:t xml:space="preserve">Lippincott’s Textbook for Nursing Assistants: A Humanistic Approach to Caregiving. </w:t>
      </w:r>
      <w:r w:rsidR="00AA6F4F">
        <w:rPr>
          <w:rFonts w:ascii="Calibri" w:hAnsi="Calibri" w:cs="Calibri"/>
          <w:b/>
          <w:sz w:val="24"/>
          <w:szCs w:val="24"/>
          <w:u w:val="single"/>
        </w:rPr>
        <w:t>4th</w:t>
      </w:r>
      <w:ins w:id="1" w:author="Stephanie D. Stanley" w:date="2017-08-02T11:22:00Z">
        <w:r w:rsidR="00AA6F4F">
          <w:rPr>
            <w:rFonts w:ascii="Calibri" w:hAnsi="Calibri" w:cs="Calibri"/>
            <w:b/>
            <w:sz w:val="24"/>
            <w:szCs w:val="24"/>
            <w:u w:val="single"/>
          </w:rPr>
          <w:t>`</w:t>
        </w:r>
      </w:ins>
      <w:r>
        <w:rPr>
          <w:rFonts w:ascii="Calibri" w:hAnsi="Calibri" w:cs="Calibri"/>
          <w:b/>
          <w:sz w:val="24"/>
          <w:szCs w:val="24"/>
          <w:u w:val="single"/>
        </w:rPr>
        <w:t xml:space="preserve"> edition.  </w:t>
      </w:r>
      <w:r>
        <w:rPr>
          <w:rFonts w:ascii="Calibri" w:hAnsi="Calibri" w:cs="Calibri"/>
          <w:b/>
          <w:sz w:val="24"/>
          <w:szCs w:val="24"/>
        </w:rPr>
        <w:t xml:space="preserve">Lippincott Williams &amp; Wilkins: Philadelphia, </w:t>
      </w:r>
      <w:r w:rsidR="007D4586">
        <w:rPr>
          <w:rFonts w:ascii="Calibri" w:hAnsi="Calibri" w:cs="Calibri"/>
          <w:b/>
          <w:sz w:val="24"/>
          <w:szCs w:val="24"/>
        </w:rPr>
        <w:t>2016</w:t>
      </w:r>
      <w:r>
        <w:rPr>
          <w:rFonts w:ascii="Calibri" w:hAnsi="Calibri" w:cs="Calibri"/>
          <w:b/>
          <w:sz w:val="24"/>
          <w:szCs w:val="24"/>
        </w:rPr>
        <w:t>.</w:t>
      </w:r>
    </w:p>
    <w:p w:rsidR="004B645C" w:rsidRDefault="004B645C" w:rsidP="004B645C">
      <w:pPr>
        <w:rPr>
          <w:rFonts w:ascii="Calibri" w:hAnsi="Calibri" w:cs="Calibri"/>
          <w:sz w:val="24"/>
          <w:szCs w:val="24"/>
        </w:rPr>
      </w:pPr>
      <w:r>
        <w:rPr>
          <w:rFonts w:ascii="Calibri" w:hAnsi="Calibri" w:cs="Calibri"/>
          <w:sz w:val="24"/>
          <w:szCs w:val="24"/>
        </w:rPr>
        <w:t xml:space="preserve">Each chapter will be reviewed in class. Please read each chapter before class review. Tests will cover </w:t>
      </w:r>
      <w:r w:rsidR="00F750B8">
        <w:rPr>
          <w:rFonts w:ascii="Calibri" w:hAnsi="Calibri" w:cs="Calibri"/>
          <w:sz w:val="24"/>
          <w:szCs w:val="24"/>
        </w:rPr>
        <w:t>assigned units</w:t>
      </w:r>
      <w:r w:rsidR="007C04E8">
        <w:rPr>
          <w:rFonts w:ascii="Calibri" w:hAnsi="Calibri" w:cs="Calibri"/>
          <w:sz w:val="24"/>
          <w:szCs w:val="24"/>
        </w:rPr>
        <w: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4B645C" w:rsidRDefault="004B645C" w:rsidP="004B645C">
      <w:pPr>
        <w:rPr>
          <w:rFonts w:ascii="Calibri" w:hAnsi="Calibri" w:cs="Calibri"/>
          <w:sz w:val="24"/>
          <w:szCs w:val="24"/>
        </w:rPr>
      </w:pPr>
    </w:p>
    <w:p w:rsidR="004B645C" w:rsidRDefault="004B645C" w:rsidP="004B645C">
      <w:pPr>
        <w:rPr>
          <w:rFonts w:ascii="Calibri" w:hAnsi="Calibri" w:cs="Calibri"/>
          <w:sz w:val="24"/>
          <w:szCs w:val="24"/>
        </w:rPr>
      </w:pPr>
      <w:r>
        <w:rPr>
          <w:rFonts w:ascii="Calibri" w:hAnsi="Calibri" w:cs="Calibri"/>
          <w:b/>
          <w:sz w:val="24"/>
          <w:szCs w:val="24"/>
        </w:rPr>
        <w:t>Test dates will be announced in class.</w:t>
      </w:r>
    </w:p>
    <w:p w:rsidR="004B645C" w:rsidRDefault="004B645C" w:rsidP="004B645C">
      <w:pPr>
        <w:pStyle w:val="Header"/>
        <w:tabs>
          <w:tab w:val="clear" w:pos="4320"/>
          <w:tab w:val="left" w:pos="2160"/>
          <w:tab w:val="left" w:pos="2700"/>
          <w:tab w:val="center" w:pos="8190"/>
        </w:tabs>
        <w:rPr>
          <w:rFonts w:ascii="Calibri" w:hAnsi="Calibri" w:cs="Calibri"/>
          <w:b/>
          <w:sz w:val="24"/>
          <w:szCs w:val="24"/>
          <w:u w:val="single"/>
        </w:rPr>
      </w:pPr>
    </w:p>
    <w:p w:rsidR="00565BAC" w:rsidRDefault="00565BAC" w:rsidP="004B645C">
      <w:pPr>
        <w:pStyle w:val="Header"/>
        <w:tabs>
          <w:tab w:val="clear" w:pos="4320"/>
          <w:tab w:val="left" w:pos="2160"/>
          <w:tab w:val="left" w:pos="2700"/>
          <w:tab w:val="center" w:pos="8190"/>
        </w:tabs>
        <w:rPr>
          <w:rFonts w:ascii="Calibri" w:hAnsi="Calibri" w:cs="Calibri"/>
          <w:b/>
          <w:sz w:val="24"/>
          <w:szCs w:val="24"/>
        </w:rPr>
      </w:pPr>
    </w:p>
    <w:p w:rsidR="005D2C04" w:rsidRDefault="005D2C04" w:rsidP="004B645C">
      <w:pPr>
        <w:pStyle w:val="Header"/>
        <w:tabs>
          <w:tab w:val="clear" w:pos="4320"/>
          <w:tab w:val="left" w:pos="2160"/>
          <w:tab w:val="left" w:pos="2700"/>
          <w:tab w:val="center" w:pos="8190"/>
        </w:tabs>
        <w:rPr>
          <w:ins w:id="2" w:author="Stephanie D. Stanley" w:date="2017-08-02T12:30:00Z"/>
          <w:rFonts w:ascii="Calibri" w:hAnsi="Calibri" w:cs="Calibri"/>
          <w:b/>
          <w:sz w:val="24"/>
          <w:szCs w:val="24"/>
        </w:rPr>
      </w:pPr>
    </w:p>
    <w:p w:rsidR="004B645C" w:rsidRDefault="004B645C" w:rsidP="004B645C">
      <w:pPr>
        <w:pStyle w:val="Header"/>
        <w:tabs>
          <w:tab w:val="clear" w:pos="4320"/>
          <w:tab w:val="left" w:pos="2160"/>
          <w:tab w:val="left" w:pos="2700"/>
          <w:tab w:val="center" w:pos="8190"/>
        </w:tabs>
        <w:rPr>
          <w:rFonts w:ascii="Calibri" w:hAnsi="Calibri" w:cs="Calibri"/>
          <w:b/>
          <w:sz w:val="24"/>
          <w:szCs w:val="24"/>
        </w:rPr>
      </w:pPr>
      <w:r>
        <w:rPr>
          <w:rFonts w:ascii="Calibri" w:hAnsi="Calibri" w:cs="Calibri"/>
          <w:b/>
          <w:sz w:val="24"/>
          <w:szCs w:val="24"/>
        </w:rPr>
        <w:lastRenderedPageBreak/>
        <w:t>OTHER ASSIGNMENTS</w:t>
      </w:r>
    </w:p>
    <w:p w:rsidR="00565BAC" w:rsidRDefault="00565BAC" w:rsidP="004B645C">
      <w:pPr>
        <w:pStyle w:val="Header"/>
        <w:tabs>
          <w:tab w:val="clear" w:pos="4320"/>
          <w:tab w:val="left" w:pos="2160"/>
          <w:tab w:val="left" w:pos="2700"/>
          <w:tab w:val="center" w:pos="8190"/>
        </w:tabs>
        <w:rPr>
          <w:rFonts w:ascii="Calibri" w:hAnsi="Calibri" w:cs="Calibri"/>
          <w:b/>
          <w:sz w:val="24"/>
          <w:szCs w:val="24"/>
        </w:rPr>
      </w:pPr>
      <w:r>
        <w:rPr>
          <w:rFonts w:ascii="Calibri" w:hAnsi="Calibri" w:cs="Calibri"/>
          <w:b/>
          <w:sz w:val="24"/>
          <w:szCs w:val="24"/>
        </w:rPr>
        <w:t>A Course Outline will be given to each student at the beginning of the week including reading assignments, class activities, lab, and homework activities. The student will be responsible for completing the Course Outline weekly. The instructor reserves the right to adjust the Weekly Course Outline as needed to meet learning objectives but will be responsible for ensuring each student is aware of the changes.</w:t>
      </w:r>
    </w:p>
    <w:p w:rsidR="004B645C" w:rsidRDefault="004B645C" w:rsidP="004B645C">
      <w:pPr>
        <w:pStyle w:val="Header"/>
        <w:tabs>
          <w:tab w:val="clear" w:pos="4320"/>
          <w:tab w:val="left" w:pos="2160"/>
          <w:tab w:val="left" w:pos="2700"/>
          <w:tab w:val="center" w:pos="8190"/>
        </w:tabs>
        <w:rPr>
          <w:rFonts w:ascii="Calibri" w:hAnsi="Calibri" w:cs="Calibri"/>
          <w:b/>
          <w:sz w:val="24"/>
          <w:szCs w:val="24"/>
          <w:u w:val="single"/>
        </w:rPr>
      </w:pPr>
    </w:p>
    <w:p w:rsidR="004B645C" w:rsidRPr="00565BAC" w:rsidRDefault="004B645C" w:rsidP="004B645C">
      <w:pPr>
        <w:rPr>
          <w:rFonts w:ascii="Calibri" w:hAnsi="Calibri" w:cs="Calibri"/>
          <w:b/>
          <w:sz w:val="24"/>
          <w:szCs w:val="24"/>
        </w:rPr>
      </w:pPr>
      <w:r w:rsidRPr="00565BAC">
        <w:rPr>
          <w:rFonts w:ascii="Calibri" w:hAnsi="Calibri" w:cs="Calibri"/>
          <w:b/>
          <w:sz w:val="24"/>
          <w:szCs w:val="24"/>
        </w:rPr>
        <w:t>Student will complete worksheets/review questions located at the end of each chapter.   Students should review before testing.</w:t>
      </w:r>
      <w:r w:rsidR="00C66C4C" w:rsidRPr="00565BAC">
        <w:rPr>
          <w:rFonts w:ascii="Calibri" w:hAnsi="Calibri" w:cs="Calibri"/>
          <w:b/>
          <w:sz w:val="24"/>
          <w:szCs w:val="24"/>
        </w:rPr>
        <w:t xml:space="preserve"> Medical abbreviations</w:t>
      </w:r>
      <w:r w:rsidR="00470FB0">
        <w:rPr>
          <w:rFonts w:ascii="Calibri" w:hAnsi="Calibri" w:cs="Calibri"/>
          <w:b/>
          <w:sz w:val="24"/>
          <w:szCs w:val="24"/>
        </w:rPr>
        <w:t>/vocabulary</w:t>
      </w:r>
      <w:r w:rsidR="00C66C4C" w:rsidRPr="00565BAC">
        <w:rPr>
          <w:rFonts w:ascii="Calibri" w:hAnsi="Calibri" w:cs="Calibri"/>
          <w:b/>
          <w:sz w:val="24"/>
          <w:szCs w:val="24"/>
        </w:rPr>
        <w:t xml:space="preserve"> will be reviewed throughout the week and quizzes</w:t>
      </w:r>
      <w:r w:rsidR="00F750B8">
        <w:rPr>
          <w:rFonts w:ascii="Calibri" w:hAnsi="Calibri" w:cs="Calibri"/>
          <w:b/>
          <w:sz w:val="24"/>
          <w:szCs w:val="24"/>
        </w:rPr>
        <w:t xml:space="preserve"> may be given separately or in combination with unit </w:t>
      </w:r>
      <w:r w:rsidR="00596724">
        <w:rPr>
          <w:rFonts w:ascii="Calibri" w:hAnsi="Calibri" w:cs="Calibri"/>
          <w:b/>
          <w:sz w:val="24"/>
          <w:szCs w:val="24"/>
        </w:rPr>
        <w:t>test</w:t>
      </w:r>
      <w:r w:rsidR="00596724" w:rsidRPr="00565BAC">
        <w:rPr>
          <w:rFonts w:ascii="Calibri" w:hAnsi="Calibri" w:cs="Calibri"/>
          <w:b/>
          <w:sz w:val="24"/>
          <w:szCs w:val="24"/>
        </w:rPr>
        <w:t xml:space="preserve">. </w:t>
      </w:r>
      <w:r w:rsidR="00C66C4C" w:rsidRPr="00565BAC">
        <w:rPr>
          <w:rFonts w:ascii="Calibri" w:hAnsi="Calibri" w:cs="Calibri"/>
          <w:b/>
          <w:sz w:val="24"/>
          <w:szCs w:val="24"/>
        </w:rPr>
        <w:t>Student will be responsible for keeping a daily journal of each clinical day and turned in for grading upon completion of 40 hours of practicum experience.</w:t>
      </w:r>
    </w:p>
    <w:p w:rsidR="004B645C" w:rsidRPr="00565BAC" w:rsidRDefault="004B645C" w:rsidP="004B645C">
      <w:pPr>
        <w:pStyle w:val="Header"/>
        <w:tabs>
          <w:tab w:val="clear" w:pos="4320"/>
          <w:tab w:val="left" w:pos="2160"/>
          <w:tab w:val="left" w:pos="2700"/>
          <w:tab w:val="center" w:pos="8190"/>
        </w:tabs>
        <w:rPr>
          <w:rFonts w:ascii="Calibri" w:hAnsi="Calibri" w:cs="Calibri"/>
          <w:b/>
          <w:sz w:val="24"/>
          <w:szCs w:val="24"/>
        </w:rPr>
      </w:pPr>
    </w:p>
    <w:p w:rsidR="004B645C" w:rsidRDefault="004B645C" w:rsidP="004B645C">
      <w:pPr>
        <w:pStyle w:val="Header"/>
        <w:tabs>
          <w:tab w:val="clear" w:pos="4320"/>
          <w:tab w:val="left" w:pos="2160"/>
          <w:tab w:val="left" w:pos="2700"/>
          <w:tab w:val="center" w:pos="8190"/>
        </w:tabs>
        <w:rPr>
          <w:rFonts w:ascii="Calibri" w:hAnsi="Calibri" w:cs="Calibri"/>
          <w:sz w:val="24"/>
          <w:szCs w:val="24"/>
        </w:rPr>
      </w:pPr>
    </w:p>
    <w:p w:rsidR="004B645C" w:rsidRDefault="00FF5416" w:rsidP="004B645C">
      <w:pPr>
        <w:rPr>
          <w:rFonts w:ascii="Calibri" w:hAnsi="Calibri" w:cs="Calibri"/>
          <w:b/>
          <w:sz w:val="24"/>
          <w:szCs w:val="24"/>
          <w:u w:val="single"/>
        </w:rPr>
      </w:pPr>
      <w:r>
        <w:rPr>
          <w:rFonts w:ascii="Calibri" w:hAnsi="Calibri" w:cs="Calibri"/>
          <w:b/>
          <w:sz w:val="24"/>
          <w:szCs w:val="24"/>
          <w:u w:val="single"/>
        </w:rPr>
        <w:t>Course Learning Objectives:  Upon completion of this course students will be able to:</w:t>
      </w:r>
      <w:r w:rsidR="00E4498C">
        <w:rPr>
          <w:rFonts w:ascii="Calibri" w:hAnsi="Calibri" w:cs="Calibri"/>
          <w:b/>
          <w:sz w:val="24"/>
          <w:szCs w:val="24"/>
          <w:u w:val="single"/>
        </w:rPr>
        <w:t xml:space="preserve"> (See attachment for a complete list of course objectives)</w:t>
      </w:r>
    </w:p>
    <w:p w:rsidR="004B645C" w:rsidRDefault="00FF5416" w:rsidP="00FF5416">
      <w:pPr>
        <w:pStyle w:val="ListParagraph"/>
        <w:numPr>
          <w:ilvl w:val="0"/>
          <w:numId w:val="3"/>
        </w:numPr>
        <w:tabs>
          <w:tab w:val="left" w:pos="360"/>
        </w:tabs>
        <w:rPr>
          <w:rFonts w:ascii="Calibri" w:hAnsi="Calibri" w:cs="Calibri"/>
          <w:sz w:val="24"/>
          <w:szCs w:val="24"/>
        </w:rPr>
      </w:pPr>
      <w:r>
        <w:rPr>
          <w:rFonts w:ascii="Calibri" w:hAnsi="Calibri" w:cs="Calibri"/>
          <w:sz w:val="24"/>
          <w:szCs w:val="24"/>
        </w:rPr>
        <w:t>Understand the role and responsibility required of a nursing assistant working in a health care setting.</w:t>
      </w:r>
    </w:p>
    <w:p w:rsidR="00FF5416" w:rsidRDefault="00FF5416" w:rsidP="00FF5416">
      <w:pPr>
        <w:pStyle w:val="ListParagraph"/>
        <w:numPr>
          <w:ilvl w:val="0"/>
          <w:numId w:val="3"/>
        </w:numPr>
        <w:tabs>
          <w:tab w:val="left" w:pos="360"/>
        </w:tabs>
        <w:rPr>
          <w:rFonts w:ascii="Calibri" w:hAnsi="Calibri" w:cs="Calibri"/>
          <w:sz w:val="24"/>
          <w:szCs w:val="24"/>
        </w:rPr>
      </w:pPr>
      <w:r>
        <w:rPr>
          <w:rFonts w:ascii="Calibri" w:hAnsi="Calibri" w:cs="Calibri"/>
          <w:sz w:val="24"/>
          <w:szCs w:val="24"/>
        </w:rPr>
        <w:t>Perform basic and personal care skills according to the individual needs of the patients, residents, and clients in various health care settings.</w:t>
      </w:r>
    </w:p>
    <w:p w:rsidR="00FF5416" w:rsidRDefault="00FF5416" w:rsidP="00FF5416">
      <w:pPr>
        <w:pStyle w:val="ListParagraph"/>
        <w:numPr>
          <w:ilvl w:val="0"/>
          <w:numId w:val="3"/>
        </w:numPr>
        <w:tabs>
          <w:tab w:val="left" w:pos="360"/>
        </w:tabs>
        <w:rPr>
          <w:rFonts w:ascii="Calibri" w:hAnsi="Calibri" w:cs="Calibri"/>
          <w:sz w:val="24"/>
          <w:szCs w:val="24"/>
        </w:rPr>
      </w:pPr>
      <w:r>
        <w:rPr>
          <w:rFonts w:ascii="Calibri" w:hAnsi="Calibri" w:cs="Calibri"/>
          <w:sz w:val="24"/>
          <w:szCs w:val="24"/>
        </w:rPr>
        <w:t>Develop a basic understanding of body structure and function so that abnormal changes can be easily observed and reported.</w:t>
      </w:r>
    </w:p>
    <w:p w:rsidR="00FF5416" w:rsidRPr="00FF5416" w:rsidRDefault="00FF5416" w:rsidP="00FF5416">
      <w:pPr>
        <w:pStyle w:val="ListParagraph"/>
        <w:numPr>
          <w:ilvl w:val="0"/>
          <w:numId w:val="3"/>
        </w:numPr>
        <w:tabs>
          <w:tab w:val="left" w:pos="360"/>
        </w:tabs>
        <w:rPr>
          <w:rFonts w:ascii="Calibri" w:hAnsi="Calibri" w:cs="Calibri"/>
          <w:sz w:val="24"/>
          <w:szCs w:val="24"/>
        </w:rPr>
      </w:pPr>
      <w:r>
        <w:rPr>
          <w:rFonts w:ascii="Calibri" w:hAnsi="Calibri" w:cs="Calibri"/>
          <w:sz w:val="24"/>
          <w:szCs w:val="24"/>
        </w:rPr>
        <w:t>Discuss how knowledge of the stages of growth and development help plan holistic care and recognize each person’s individual needs.</w:t>
      </w:r>
    </w:p>
    <w:p w:rsidR="004B645C" w:rsidRDefault="004B645C" w:rsidP="004B645C">
      <w:pPr>
        <w:tabs>
          <w:tab w:val="left" w:pos="360"/>
        </w:tabs>
        <w:rPr>
          <w:rFonts w:ascii="Calibri" w:hAnsi="Calibri" w:cs="Calibri"/>
          <w:sz w:val="24"/>
          <w:szCs w:val="24"/>
        </w:rPr>
      </w:pPr>
    </w:p>
    <w:p w:rsidR="004B645C" w:rsidRDefault="004B645C" w:rsidP="004B645C">
      <w:pPr>
        <w:tabs>
          <w:tab w:val="left" w:pos="360"/>
          <w:tab w:val="left" w:pos="720"/>
          <w:tab w:val="left" w:pos="1530"/>
          <w:tab w:val="left" w:pos="2610"/>
        </w:tabs>
        <w:rPr>
          <w:rFonts w:ascii="Calibri" w:hAnsi="Calibri" w:cs="Calibri"/>
          <w:sz w:val="24"/>
          <w:szCs w:val="24"/>
        </w:rPr>
      </w:pPr>
      <w:r>
        <w:rPr>
          <w:rFonts w:ascii="Calibri" w:hAnsi="Calibri" w:cs="Calibri"/>
          <w:sz w:val="24"/>
          <w:szCs w:val="24"/>
        </w:rPr>
        <w:t xml:space="preserve">Competence with </w:t>
      </w:r>
      <w:r w:rsidR="00E4498C">
        <w:rPr>
          <w:rFonts w:ascii="Calibri" w:hAnsi="Calibri" w:cs="Calibri"/>
          <w:sz w:val="24"/>
          <w:szCs w:val="24"/>
        </w:rPr>
        <w:t>course</w:t>
      </w:r>
      <w:r>
        <w:rPr>
          <w:rFonts w:ascii="Calibri" w:hAnsi="Calibri" w:cs="Calibri"/>
          <w:sz w:val="24"/>
          <w:szCs w:val="24"/>
        </w:rPr>
        <w:t xml:space="preserve"> objectives will be measured by:</w:t>
      </w:r>
    </w:p>
    <w:p w:rsidR="000F28A0" w:rsidRDefault="004B645C">
      <w:pPr>
        <w:tabs>
          <w:tab w:val="left" w:pos="360"/>
          <w:tab w:val="left" w:pos="720"/>
          <w:tab w:val="left" w:pos="1530"/>
          <w:tab w:val="left" w:pos="2610"/>
          <w:tab w:val="right" w:pos="8640"/>
        </w:tabs>
        <w:ind w:left="360" w:hanging="360"/>
        <w:rPr>
          <w:rFonts w:ascii="Calibri" w:hAnsi="Calibri" w:cs="Calibri"/>
          <w:sz w:val="24"/>
          <w:szCs w:val="24"/>
        </w:rPr>
      </w:pPr>
      <w:r>
        <w:rPr>
          <w:rFonts w:ascii="Calibri" w:hAnsi="Calibri" w:cs="Calibri"/>
          <w:b/>
          <w:sz w:val="24"/>
          <w:szCs w:val="24"/>
        </w:rPr>
        <w:t xml:space="preserve"> </w:t>
      </w:r>
      <w:r>
        <w:rPr>
          <w:rFonts w:ascii="Calibri" w:hAnsi="Calibri" w:cs="Calibri"/>
          <w:b/>
          <w:sz w:val="24"/>
          <w:szCs w:val="24"/>
        </w:rPr>
        <w:tab/>
      </w:r>
      <w:r>
        <w:rPr>
          <w:rFonts w:ascii="Calibri" w:hAnsi="Calibri" w:cs="Calibri"/>
          <w:sz w:val="24"/>
          <w:szCs w:val="24"/>
        </w:rPr>
        <w:t>a.</w:t>
      </w:r>
      <w:r>
        <w:rPr>
          <w:rFonts w:ascii="Calibri" w:hAnsi="Calibri" w:cs="Calibri"/>
          <w:sz w:val="24"/>
          <w:szCs w:val="24"/>
        </w:rPr>
        <w:tab/>
        <w:t>Announced test</w:t>
      </w:r>
      <w:r w:rsidR="00C66C4C">
        <w:rPr>
          <w:rFonts w:ascii="Calibri" w:hAnsi="Calibri" w:cs="Calibri"/>
          <w:sz w:val="24"/>
          <w:szCs w:val="24"/>
        </w:rPr>
        <w:t>/quizzes</w:t>
      </w:r>
      <w:r>
        <w:rPr>
          <w:rFonts w:ascii="Calibri" w:hAnsi="Calibri" w:cs="Calibri"/>
          <w:sz w:val="24"/>
          <w:szCs w:val="24"/>
        </w:rPr>
        <w:t xml:space="preserve"> given under examination conditions </w:t>
      </w:r>
    </w:p>
    <w:p w:rsidR="000F28A0" w:rsidRDefault="004B645C">
      <w:pPr>
        <w:tabs>
          <w:tab w:val="left" w:pos="360"/>
          <w:tab w:val="left" w:pos="720"/>
          <w:tab w:val="left" w:pos="1530"/>
          <w:tab w:val="left" w:pos="2610"/>
          <w:tab w:val="right" w:pos="8640"/>
        </w:tabs>
        <w:ind w:left="360" w:hanging="360"/>
        <w:rPr>
          <w:rFonts w:ascii="Calibri" w:hAnsi="Calibri" w:cs="Calibri"/>
          <w:sz w:val="24"/>
          <w:szCs w:val="24"/>
        </w:rPr>
      </w:pPr>
      <w:r>
        <w:rPr>
          <w:rFonts w:ascii="Calibri" w:hAnsi="Calibri" w:cs="Calibri"/>
          <w:sz w:val="24"/>
          <w:szCs w:val="24"/>
        </w:rPr>
        <w:tab/>
      </w:r>
      <w:r w:rsidR="003D6880">
        <w:rPr>
          <w:rFonts w:ascii="Calibri" w:hAnsi="Calibri" w:cs="Calibri"/>
          <w:sz w:val="24"/>
          <w:szCs w:val="24"/>
        </w:rPr>
        <w:t>b</w:t>
      </w:r>
      <w:r>
        <w:rPr>
          <w:rFonts w:ascii="Calibri" w:hAnsi="Calibri" w:cs="Calibri"/>
          <w:sz w:val="24"/>
          <w:szCs w:val="24"/>
        </w:rPr>
        <w:t>.</w:t>
      </w:r>
      <w:r>
        <w:rPr>
          <w:rFonts w:ascii="Calibri" w:hAnsi="Calibri" w:cs="Calibri"/>
          <w:sz w:val="24"/>
          <w:szCs w:val="24"/>
        </w:rPr>
        <w:tab/>
        <w:t>Particip</w:t>
      </w:r>
      <w:r w:rsidR="00FF5416">
        <w:rPr>
          <w:rFonts w:ascii="Calibri" w:hAnsi="Calibri" w:cs="Calibri"/>
          <w:sz w:val="24"/>
          <w:szCs w:val="24"/>
        </w:rPr>
        <w:t>ation in daily class discussion/lab exercises/skills check off</w:t>
      </w:r>
    </w:p>
    <w:p w:rsidR="004B645C" w:rsidRDefault="004B645C" w:rsidP="004B645C">
      <w:pPr>
        <w:tabs>
          <w:tab w:val="left" w:pos="360"/>
          <w:tab w:val="left" w:pos="720"/>
          <w:tab w:val="left" w:pos="1530"/>
          <w:tab w:val="left" w:pos="2610"/>
        </w:tabs>
        <w:rPr>
          <w:rFonts w:ascii="Calibri" w:hAnsi="Calibri" w:cs="Calibri"/>
          <w:sz w:val="24"/>
          <w:szCs w:val="24"/>
        </w:rPr>
      </w:pPr>
      <w:r>
        <w:rPr>
          <w:rFonts w:ascii="Calibri" w:hAnsi="Calibri" w:cs="Calibri"/>
          <w:sz w:val="24"/>
          <w:szCs w:val="24"/>
        </w:rPr>
        <w:tab/>
        <w:t>c.</w:t>
      </w:r>
      <w:r>
        <w:rPr>
          <w:rFonts w:ascii="Calibri" w:hAnsi="Calibri" w:cs="Calibri"/>
          <w:sz w:val="24"/>
          <w:szCs w:val="24"/>
        </w:rPr>
        <w:tab/>
        <w:t>Completion of chapter worksheets/review questions.</w:t>
      </w:r>
    </w:p>
    <w:p w:rsidR="00FF5416" w:rsidRDefault="00FF5416" w:rsidP="00FF5416">
      <w:pPr>
        <w:tabs>
          <w:tab w:val="left" w:pos="360"/>
          <w:tab w:val="left" w:pos="720"/>
          <w:tab w:val="left" w:pos="1530"/>
          <w:tab w:val="left" w:pos="2610"/>
        </w:tabs>
        <w:ind w:left="360"/>
        <w:rPr>
          <w:rFonts w:ascii="Calibri" w:hAnsi="Calibri" w:cs="Calibri"/>
          <w:sz w:val="24"/>
          <w:szCs w:val="24"/>
        </w:rPr>
      </w:pPr>
      <w:proofErr w:type="spellStart"/>
      <w:r>
        <w:rPr>
          <w:rFonts w:ascii="Calibri" w:hAnsi="Calibri" w:cs="Calibri"/>
          <w:sz w:val="24"/>
          <w:szCs w:val="24"/>
        </w:rPr>
        <w:t>d.</w:t>
      </w:r>
      <w:proofErr w:type="spellEnd"/>
      <w:r>
        <w:rPr>
          <w:rFonts w:ascii="Calibri" w:hAnsi="Calibri" w:cs="Calibri"/>
          <w:sz w:val="24"/>
          <w:szCs w:val="24"/>
        </w:rPr>
        <w:t xml:space="preserve">    Participation in Clinical </w:t>
      </w:r>
      <w:r w:rsidR="00EC1F2E">
        <w:rPr>
          <w:rFonts w:ascii="Calibri" w:hAnsi="Calibri" w:cs="Calibri"/>
          <w:sz w:val="24"/>
          <w:szCs w:val="24"/>
        </w:rPr>
        <w:t>setting practicing</w:t>
      </w:r>
      <w:r>
        <w:rPr>
          <w:rFonts w:ascii="Calibri" w:hAnsi="Calibri" w:cs="Calibri"/>
          <w:sz w:val="24"/>
          <w:szCs w:val="24"/>
        </w:rPr>
        <w:t xml:space="preserve"> required skills with observation per Nursing   Instructor.</w:t>
      </w:r>
      <w:r w:rsidR="003D6880">
        <w:rPr>
          <w:rFonts w:ascii="Calibri" w:hAnsi="Calibri" w:cs="Calibri"/>
          <w:sz w:val="24"/>
          <w:szCs w:val="24"/>
        </w:rPr>
        <w:t xml:space="preserve"> Completion of journal</w:t>
      </w:r>
      <w:r w:rsidR="00FA6507">
        <w:rPr>
          <w:rFonts w:ascii="Calibri" w:hAnsi="Calibri" w:cs="Calibri"/>
          <w:sz w:val="24"/>
          <w:szCs w:val="24"/>
        </w:rPr>
        <w:t>.</w:t>
      </w:r>
      <w:r w:rsidR="003D6880">
        <w:rPr>
          <w:rFonts w:ascii="Calibri" w:hAnsi="Calibri" w:cs="Calibri"/>
          <w:sz w:val="24"/>
          <w:szCs w:val="24"/>
        </w:rPr>
        <w:t xml:space="preserve"> </w:t>
      </w:r>
    </w:p>
    <w:p w:rsidR="00FF5416" w:rsidRDefault="00FF5416" w:rsidP="00FF5416">
      <w:pPr>
        <w:tabs>
          <w:tab w:val="left" w:pos="360"/>
          <w:tab w:val="left" w:pos="720"/>
          <w:tab w:val="left" w:pos="1530"/>
          <w:tab w:val="left" w:pos="2610"/>
        </w:tabs>
        <w:ind w:left="360"/>
        <w:rPr>
          <w:rFonts w:ascii="Calibri" w:hAnsi="Calibri" w:cs="Calibri"/>
          <w:sz w:val="24"/>
          <w:szCs w:val="24"/>
        </w:rPr>
      </w:pPr>
      <w:proofErr w:type="gramStart"/>
      <w:r>
        <w:rPr>
          <w:rFonts w:ascii="Calibri" w:hAnsi="Calibri" w:cs="Calibri"/>
          <w:sz w:val="24"/>
          <w:szCs w:val="24"/>
        </w:rPr>
        <w:t>e</w:t>
      </w:r>
      <w:proofErr w:type="gramEnd"/>
      <w:r>
        <w:rPr>
          <w:rFonts w:ascii="Calibri" w:hAnsi="Calibri" w:cs="Calibri"/>
          <w:sz w:val="24"/>
          <w:szCs w:val="24"/>
        </w:rPr>
        <w:t xml:space="preserve">.    </w:t>
      </w:r>
      <w:r w:rsidR="003D6880">
        <w:rPr>
          <w:rFonts w:ascii="Calibri" w:hAnsi="Calibri" w:cs="Calibri"/>
          <w:sz w:val="24"/>
          <w:szCs w:val="24"/>
        </w:rPr>
        <w:t>Passes testing for</w:t>
      </w:r>
      <w:r w:rsidR="00C61EDE">
        <w:rPr>
          <w:rFonts w:ascii="Calibri" w:hAnsi="Calibri" w:cs="Calibri"/>
          <w:sz w:val="24"/>
          <w:szCs w:val="24"/>
        </w:rPr>
        <w:t xml:space="preserve"> Ce</w:t>
      </w:r>
      <w:r>
        <w:rPr>
          <w:rFonts w:ascii="Calibri" w:hAnsi="Calibri" w:cs="Calibri"/>
          <w:sz w:val="24"/>
          <w:szCs w:val="24"/>
        </w:rPr>
        <w:t>rtification per Commonwealth of Virginia upon completion</w:t>
      </w:r>
      <w:r w:rsidR="003D6880">
        <w:rPr>
          <w:rFonts w:ascii="Calibri" w:hAnsi="Calibri" w:cs="Calibri"/>
          <w:sz w:val="24"/>
          <w:szCs w:val="24"/>
        </w:rPr>
        <w:t xml:space="preserve"> of program</w:t>
      </w:r>
      <w:r>
        <w:rPr>
          <w:rFonts w:ascii="Calibri" w:hAnsi="Calibri" w:cs="Calibri"/>
          <w:sz w:val="24"/>
          <w:szCs w:val="24"/>
        </w:rPr>
        <w:t xml:space="preserve">. </w:t>
      </w:r>
    </w:p>
    <w:p w:rsidR="00FA6507" w:rsidRDefault="00FA6507" w:rsidP="00FF5416">
      <w:pPr>
        <w:tabs>
          <w:tab w:val="left" w:pos="360"/>
          <w:tab w:val="left" w:pos="720"/>
          <w:tab w:val="left" w:pos="1530"/>
          <w:tab w:val="left" w:pos="2610"/>
        </w:tabs>
        <w:ind w:left="360"/>
        <w:rPr>
          <w:rFonts w:ascii="Calibri" w:hAnsi="Calibri" w:cs="Calibri"/>
          <w:sz w:val="24"/>
          <w:szCs w:val="24"/>
        </w:rPr>
      </w:pPr>
    </w:p>
    <w:p w:rsidR="00FA6507" w:rsidRDefault="00FA6507" w:rsidP="00FF5416">
      <w:pPr>
        <w:tabs>
          <w:tab w:val="left" w:pos="360"/>
          <w:tab w:val="left" w:pos="720"/>
          <w:tab w:val="left" w:pos="1530"/>
          <w:tab w:val="left" w:pos="2610"/>
        </w:tabs>
        <w:ind w:left="360"/>
        <w:rPr>
          <w:rFonts w:ascii="Calibri" w:hAnsi="Calibri" w:cs="Calibri"/>
          <w:sz w:val="24"/>
          <w:szCs w:val="24"/>
        </w:rPr>
      </w:pPr>
      <w:r>
        <w:rPr>
          <w:rFonts w:ascii="Calibri" w:hAnsi="Calibri" w:cs="Calibri"/>
          <w:sz w:val="24"/>
          <w:szCs w:val="24"/>
        </w:rPr>
        <w:t xml:space="preserve">Must </w:t>
      </w:r>
      <w:proofErr w:type="gramStart"/>
      <w:r>
        <w:rPr>
          <w:rFonts w:ascii="Calibri" w:hAnsi="Calibri" w:cs="Calibri"/>
          <w:sz w:val="24"/>
          <w:szCs w:val="24"/>
        </w:rPr>
        <w:t>Have</w:t>
      </w:r>
      <w:proofErr w:type="gramEnd"/>
      <w:r>
        <w:rPr>
          <w:rFonts w:ascii="Calibri" w:hAnsi="Calibri" w:cs="Calibri"/>
          <w:sz w:val="24"/>
          <w:szCs w:val="24"/>
        </w:rPr>
        <w:t xml:space="preserve"> a (C) grade to progress to clinical and set for the Certification</w:t>
      </w:r>
    </w:p>
    <w:p w:rsidR="00FF5416" w:rsidRDefault="00FF5416" w:rsidP="004B645C">
      <w:pPr>
        <w:tabs>
          <w:tab w:val="left" w:pos="360"/>
          <w:tab w:val="left" w:pos="720"/>
          <w:tab w:val="left" w:pos="1530"/>
          <w:tab w:val="left" w:pos="2610"/>
        </w:tabs>
        <w:rPr>
          <w:rFonts w:ascii="Calibri" w:hAnsi="Calibri" w:cs="Calibri"/>
          <w:sz w:val="24"/>
          <w:szCs w:val="24"/>
        </w:rPr>
      </w:pPr>
    </w:p>
    <w:p w:rsidR="004B645C" w:rsidRDefault="004B645C" w:rsidP="004B645C">
      <w:pPr>
        <w:tabs>
          <w:tab w:val="left" w:pos="360"/>
        </w:tabs>
        <w:rPr>
          <w:rFonts w:ascii="Calibri" w:hAnsi="Calibri" w:cs="Calibri"/>
          <w:sz w:val="24"/>
          <w:szCs w:val="24"/>
        </w:rPr>
      </w:pPr>
    </w:p>
    <w:p w:rsidR="004B645C" w:rsidRDefault="004B645C" w:rsidP="004B645C">
      <w:pPr>
        <w:tabs>
          <w:tab w:val="left" w:pos="360"/>
        </w:tabs>
        <w:rPr>
          <w:rFonts w:ascii="Calibri" w:hAnsi="Calibri" w:cs="Calibri"/>
          <w:sz w:val="24"/>
          <w:szCs w:val="24"/>
        </w:rPr>
      </w:pPr>
    </w:p>
    <w:p w:rsidR="004B645C" w:rsidRDefault="004B645C" w:rsidP="004B645C">
      <w:pPr>
        <w:tabs>
          <w:tab w:val="left" w:pos="360"/>
          <w:tab w:val="left" w:pos="720"/>
          <w:tab w:val="left" w:pos="1530"/>
          <w:tab w:val="left" w:pos="2610"/>
        </w:tabs>
        <w:rPr>
          <w:rFonts w:ascii="Calibri" w:hAnsi="Calibri" w:cs="Calibri"/>
          <w:b/>
          <w:sz w:val="24"/>
          <w:szCs w:val="24"/>
        </w:rPr>
      </w:pPr>
      <w:r>
        <w:rPr>
          <w:rFonts w:ascii="Calibri" w:hAnsi="Calibri" w:cs="Calibri"/>
          <w:b/>
          <w:sz w:val="24"/>
          <w:szCs w:val="24"/>
        </w:rPr>
        <w:t>INSTRUCTIONAL METHODS</w:t>
      </w:r>
    </w:p>
    <w:p w:rsidR="004B645C" w:rsidRDefault="004B645C" w:rsidP="004B645C">
      <w:pPr>
        <w:tabs>
          <w:tab w:val="left" w:pos="360"/>
          <w:tab w:val="left" w:pos="720"/>
          <w:tab w:val="left" w:pos="1530"/>
          <w:tab w:val="left" w:pos="2610"/>
        </w:tabs>
        <w:rPr>
          <w:rFonts w:ascii="Calibri" w:hAnsi="Calibri" w:cs="Calibri"/>
          <w:b/>
          <w:sz w:val="24"/>
          <w:szCs w:val="24"/>
        </w:rPr>
      </w:pPr>
    </w:p>
    <w:p w:rsidR="004B645C" w:rsidRDefault="004B645C" w:rsidP="004B645C">
      <w:pPr>
        <w:rPr>
          <w:rFonts w:ascii="Calibri" w:hAnsi="Calibri" w:cs="Calibri"/>
          <w:sz w:val="24"/>
          <w:szCs w:val="24"/>
        </w:rPr>
      </w:pPr>
      <w:r>
        <w:rPr>
          <w:rFonts w:ascii="Calibri" w:hAnsi="Calibri" w:cs="Calibri"/>
          <w:sz w:val="24"/>
          <w:szCs w:val="24"/>
        </w:rPr>
        <w:t>Lecture - Classroom</w:t>
      </w:r>
    </w:p>
    <w:p w:rsidR="004B645C" w:rsidRDefault="004B645C" w:rsidP="004B645C">
      <w:pPr>
        <w:rPr>
          <w:rFonts w:ascii="Calibri" w:hAnsi="Calibri" w:cs="Calibri"/>
          <w:sz w:val="24"/>
          <w:szCs w:val="24"/>
        </w:rPr>
      </w:pPr>
      <w:r>
        <w:rPr>
          <w:rFonts w:ascii="Calibri" w:hAnsi="Calibri" w:cs="Calibri"/>
          <w:sz w:val="24"/>
          <w:szCs w:val="24"/>
        </w:rPr>
        <w:t>Discussion</w:t>
      </w:r>
    </w:p>
    <w:p w:rsidR="004B645C" w:rsidRDefault="004B645C" w:rsidP="004B645C">
      <w:pPr>
        <w:rPr>
          <w:rFonts w:ascii="Calibri" w:hAnsi="Calibri" w:cs="Calibri"/>
          <w:sz w:val="24"/>
          <w:szCs w:val="24"/>
        </w:rPr>
      </w:pPr>
      <w:r>
        <w:rPr>
          <w:rFonts w:ascii="Calibri" w:hAnsi="Calibri" w:cs="Calibri"/>
          <w:sz w:val="24"/>
          <w:szCs w:val="24"/>
        </w:rPr>
        <w:t>Conference</w:t>
      </w:r>
    </w:p>
    <w:p w:rsidR="004B645C" w:rsidRDefault="004B645C" w:rsidP="004B645C">
      <w:pPr>
        <w:rPr>
          <w:rFonts w:ascii="Calibri" w:hAnsi="Calibri" w:cs="Calibri"/>
          <w:sz w:val="24"/>
          <w:szCs w:val="24"/>
        </w:rPr>
      </w:pPr>
      <w:r>
        <w:rPr>
          <w:rFonts w:ascii="Calibri" w:hAnsi="Calibri" w:cs="Calibri"/>
          <w:sz w:val="24"/>
          <w:szCs w:val="24"/>
        </w:rPr>
        <w:t>Independent Study</w:t>
      </w:r>
    </w:p>
    <w:p w:rsidR="004B645C" w:rsidRDefault="004B645C" w:rsidP="004B645C">
      <w:pPr>
        <w:rPr>
          <w:rFonts w:ascii="Calibri" w:hAnsi="Calibri" w:cs="Calibri"/>
          <w:sz w:val="24"/>
          <w:szCs w:val="24"/>
        </w:rPr>
      </w:pPr>
      <w:r>
        <w:rPr>
          <w:rFonts w:ascii="Calibri" w:hAnsi="Calibri" w:cs="Calibri"/>
          <w:sz w:val="24"/>
          <w:szCs w:val="24"/>
        </w:rPr>
        <w:lastRenderedPageBreak/>
        <w:t>Class activities</w:t>
      </w:r>
      <w:r w:rsidR="00C66C4C">
        <w:rPr>
          <w:rFonts w:ascii="Calibri" w:hAnsi="Calibri" w:cs="Calibri"/>
          <w:sz w:val="24"/>
          <w:szCs w:val="24"/>
        </w:rPr>
        <w:t>/Games</w:t>
      </w:r>
    </w:p>
    <w:p w:rsidR="004B645C" w:rsidRDefault="004B645C" w:rsidP="004B645C">
      <w:pPr>
        <w:rPr>
          <w:rFonts w:ascii="Calibri" w:hAnsi="Calibri" w:cs="Calibri"/>
          <w:sz w:val="24"/>
          <w:szCs w:val="24"/>
        </w:rPr>
      </w:pPr>
      <w:r>
        <w:rPr>
          <w:rFonts w:ascii="Calibri" w:hAnsi="Calibri" w:cs="Calibri"/>
          <w:sz w:val="24"/>
          <w:szCs w:val="24"/>
        </w:rPr>
        <w:t>Group Exercises</w:t>
      </w:r>
    </w:p>
    <w:p w:rsidR="00FF5416" w:rsidRDefault="00FF5416" w:rsidP="004B645C">
      <w:pPr>
        <w:rPr>
          <w:rFonts w:ascii="Calibri" w:hAnsi="Calibri" w:cs="Calibri"/>
          <w:sz w:val="24"/>
          <w:szCs w:val="24"/>
        </w:rPr>
      </w:pPr>
      <w:r>
        <w:rPr>
          <w:rFonts w:ascii="Calibri" w:hAnsi="Calibri" w:cs="Calibri"/>
          <w:sz w:val="24"/>
          <w:szCs w:val="24"/>
        </w:rPr>
        <w:t>Videos</w:t>
      </w:r>
    </w:p>
    <w:p w:rsidR="000C4F22" w:rsidRDefault="000C4F22" w:rsidP="004B645C">
      <w:pPr>
        <w:rPr>
          <w:rFonts w:ascii="Calibri" w:hAnsi="Calibri" w:cs="Calibri"/>
          <w:sz w:val="24"/>
          <w:szCs w:val="24"/>
        </w:rPr>
      </w:pPr>
      <w:r>
        <w:rPr>
          <w:rFonts w:ascii="Calibri" w:hAnsi="Calibri" w:cs="Calibri"/>
          <w:sz w:val="24"/>
          <w:szCs w:val="24"/>
        </w:rPr>
        <w:t>Lab</w:t>
      </w:r>
    </w:p>
    <w:p w:rsidR="000C4F22" w:rsidRDefault="000C4F22" w:rsidP="004B645C">
      <w:pPr>
        <w:rPr>
          <w:rFonts w:ascii="Calibri" w:hAnsi="Calibri" w:cs="Calibri"/>
          <w:sz w:val="24"/>
          <w:szCs w:val="24"/>
        </w:rPr>
      </w:pPr>
      <w:r>
        <w:rPr>
          <w:rFonts w:ascii="Calibri" w:hAnsi="Calibri" w:cs="Calibri"/>
          <w:sz w:val="24"/>
          <w:szCs w:val="24"/>
        </w:rPr>
        <w:t>Clinical</w:t>
      </w:r>
    </w:p>
    <w:p w:rsidR="004B645C" w:rsidRDefault="004B645C" w:rsidP="004B645C">
      <w:pPr>
        <w:tabs>
          <w:tab w:val="left" w:pos="360"/>
          <w:tab w:val="left" w:pos="720"/>
          <w:tab w:val="left" w:pos="1530"/>
          <w:tab w:val="left" w:pos="4680"/>
        </w:tabs>
        <w:rPr>
          <w:rFonts w:ascii="Calibri" w:hAnsi="Calibri" w:cs="Calibri"/>
          <w:sz w:val="24"/>
          <w:szCs w:val="24"/>
        </w:rPr>
      </w:pPr>
    </w:p>
    <w:p w:rsidR="00FA6507" w:rsidRDefault="00FA6507" w:rsidP="00FA6507">
      <w:pPr>
        <w:rPr>
          <w:b/>
          <w:u w:val="single"/>
        </w:rPr>
      </w:pPr>
      <w:r w:rsidRPr="001E28FB">
        <w:rPr>
          <w:b/>
          <w:u w:val="single"/>
        </w:rPr>
        <w:t>Grading System</w:t>
      </w:r>
      <w:r>
        <w:rPr>
          <w:b/>
          <w:u w:val="single"/>
        </w:rPr>
        <w:t>:</w:t>
      </w:r>
    </w:p>
    <w:p w:rsidR="00FA6507" w:rsidRDefault="00FA6507" w:rsidP="00FA6507">
      <w:pPr>
        <w:rPr>
          <w:b/>
        </w:rPr>
      </w:pPr>
      <w:r>
        <w:rPr>
          <w:b/>
        </w:rPr>
        <w:t>A+ = 99-100</w:t>
      </w:r>
    </w:p>
    <w:p w:rsidR="00FA6507" w:rsidRDefault="00FA6507" w:rsidP="00FA6507">
      <w:pPr>
        <w:rPr>
          <w:b/>
        </w:rPr>
      </w:pPr>
      <w:r>
        <w:rPr>
          <w:b/>
        </w:rPr>
        <w:t>A=95-98</w:t>
      </w:r>
    </w:p>
    <w:p w:rsidR="00FA6507" w:rsidRDefault="00FA6507" w:rsidP="00FA6507">
      <w:pPr>
        <w:rPr>
          <w:b/>
        </w:rPr>
      </w:pPr>
      <w:r>
        <w:rPr>
          <w:b/>
        </w:rPr>
        <w:t>A-=93-94</w:t>
      </w:r>
    </w:p>
    <w:p w:rsidR="00FA6507" w:rsidRDefault="00FA6507" w:rsidP="00FA6507">
      <w:pPr>
        <w:rPr>
          <w:b/>
        </w:rPr>
      </w:pPr>
      <w:r>
        <w:rPr>
          <w:b/>
        </w:rPr>
        <w:t>B+=91-92</w:t>
      </w:r>
    </w:p>
    <w:p w:rsidR="00FA6507" w:rsidRDefault="00FA6507" w:rsidP="00FA6507">
      <w:pPr>
        <w:rPr>
          <w:b/>
        </w:rPr>
      </w:pPr>
      <w:r>
        <w:rPr>
          <w:b/>
        </w:rPr>
        <w:t>B=88-90</w:t>
      </w:r>
    </w:p>
    <w:p w:rsidR="00FA6507" w:rsidRDefault="00FA6507" w:rsidP="00FA6507">
      <w:pPr>
        <w:rPr>
          <w:b/>
        </w:rPr>
      </w:pPr>
      <w:r>
        <w:rPr>
          <w:b/>
        </w:rPr>
        <w:t>B-=86-87</w:t>
      </w:r>
    </w:p>
    <w:p w:rsidR="00FA6507" w:rsidRDefault="00FA6507" w:rsidP="00FA6507">
      <w:pPr>
        <w:rPr>
          <w:b/>
        </w:rPr>
      </w:pPr>
      <w:r>
        <w:rPr>
          <w:b/>
        </w:rPr>
        <w:t>C+=84-85</w:t>
      </w:r>
    </w:p>
    <w:p w:rsidR="00FA6507" w:rsidRPr="00F24B08" w:rsidRDefault="00FA6507" w:rsidP="00FA6507">
      <w:pPr>
        <w:rPr>
          <w:b/>
        </w:rPr>
      </w:pPr>
      <w:r w:rsidRPr="00F24B08">
        <w:rPr>
          <w:b/>
        </w:rPr>
        <w:t xml:space="preserve">C=80-83   </w:t>
      </w:r>
    </w:p>
    <w:p w:rsidR="00FA6507" w:rsidRPr="00F24B08" w:rsidRDefault="00FA6507" w:rsidP="00FA6507">
      <w:pPr>
        <w:rPr>
          <w:b/>
        </w:rPr>
      </w:pPr>
      <w:r w:rsidRPr="00F24B08">
        <w:rPr>
          <w:b/>
        </w:rPr>
        <w:t>C-=78-79</w:t>
      </w:r>
      <w:r>
        <w:rPr>
          <w:b/>
        </w:rPr>
        <w:t>-minumum needed to pass</w:t>
      </w:r>
    </w:p>
    <w:p w:rsidR="00FA6507" w:rsidRDefault="00FA6507" w:rsidP="00FA6507">
      <w:pPr>
        <w:rPr>
          <w:b/>
        </w:rPr>
      </w:pPr>
      <w:r>
        <w:rPr>
          <w:b/>
        </w:rPr>
        <w:t>D+=76-77</w:t>
      </w:r>
    </w:p>
    <w:p w:rsidR="00FA6507" w:rsidRDefault="00FA6507" w:rsidP="00FA6507">
      <w:pPr>
        <w:rPr>
          <w:b/>
        </w:rPr>
      </w:pPr>
      <w:r>
        <w:rPr>
          <w:b/>
        </w:rPr>
        <w:t>D=72-75</w:t>
      </w:r>
    </w:p>
    <w:p w:rsidR="00FA6507" w:rsidRDefault="00FA6507" w:rsidP="00FA6507">
      <w:pPr>
        <w:rPr>
          <w:b/>
        </w:rPr>
      </w:pPr>
      <w:r>
        <w:rPr>
          <w:b/>
        </w:rPr>
        <w:t>D-=70-71</w:t>
      </w:r>
    </w:p>
    <w:p w:rsidR="004B645C" w:rsidRDefault="004B645C" w:rsidP="004B645C">
      <w:pPr>
        <w:tabs>
          <w:tab w:val="left" w:pos="360"/>
          <w:tab w:val="left" w:pos="720"/>
          <w:tab w:val="left" w:pos="1530"/>
          <w:tab w:val="left" w:pos="4680"/>
        </w:tabs>
        <w:rPr>
          <w:rFonts w:ascii="Calibri" w:hAnsi="Calibri" w:cs="Calibri"/>
          <w:sz w:val="24"/>
          <w:szCs w:val="24"/>
        </w:rPr>
      </w:pPr>
    </w:p>
    <w:p w:rsidR="004B645C" w:rsidRDefault="004B645C" w:rsidP="004B645C">
      <w:pPr>
        <w:tabs>
          <w:tab w:val="left" w:pos="360"/>
          <w:tab w:val="left" w:pos="720"/>
          <w:tab w:val="left" w:pos="1530"/>
          <w:tab w:val="left" w:pos="4680"/>
        </w:tabs>
        <w:rPr>
          <w:rFonts w:ascii="Calibri" w:hAnsi="Calibri" w:cs="Calibri"/>
          <w:sz w:val="24"/>
          <w:szCs w:val="24"/>
        </w:rPr>
      </w:pPr>
    </w:p>
    <w:p w:rsidR="004B645C" w:rsidRDefault="004B645C" w:rsidP="004B645C">
      <w:pPr>
        <w:tabs>
          <w:tab w:val="left" w:pos="360"/>
          <w:tab w:val="left" w:pos="720"/>
          <w:tab w:val="left" w:pos="1080"/>
          <w:tab w:val="left" w:pos="1530"/>
          <w:tab w:val="left" w:pos="4680"/>
          <w:tab w:val="left" w:pos="5040"/>
        </w:tabs>
        <w:rPr>
          <w:rFonts w:ascii="Calibri" w:hAnsi="Calibri" w:cs="Calibri"/>
          <w:b/>
          <w:sz w:val="24"/>
          <w:szCs w:val="24"/>
        </w:rPr>
      </w:pPr>
      <w:r>
        <w:rPr>
          <w:rFonts w:ascii="Calibri" w:hAnsi="Calibri" w:cs="Calibri"/>
          <w:b/>
          <w:sz w:val="24"/>
          <w:szCs w:val="24"/>
        </w:rPr>
        <w:t>ATTENDANCE POLICY</w:t>
      </w:r>
    </w:p>
    <w:p w:rsidR="004B645C" w:rsidRDefault="004B645C" w:rsidP="004B645C">
      <w:pPr>
        <w:tabs>
          <w:tab w:val="left" w:pos="360"/>
          <w:tab w:val="left" w:pos="720"/>
          <w:tab w:val="left" w:pos="1080"/>
          <w:tab w:val="left" w:pos="1530"/>
          <w:tab w:val="left" w:pos="4680"/>
          <w:tab w:val="left" w:pos="5040"/>
        </w:tabs>
        <w:rPr>
          <w:rFonts w:ascii="Calibri" w:hAnsi="Calibri" w:cs="Calibri"/>
          <w:b/>
          <w:sz w:val="24"/>
          <w:szCs w:val="24"/>
        </w:rPr>
      </w:pPr>
    </w:p>
    <w:p w:rsidR="000C4F22" w:rsidRDefault="000C4F22" w:rsidP="00415E11">
      <w:pPr>
        <w:numPr>
          <w:ilvl w:val="0"/>
          <w:numId w:val="2"/>
        </w:numPr>
        <w:overflowPunct w:val="0"/>
        <w:autoSpaceDE w:val="0"/>
        <w:autoSpaceDN w:val="0"/>
        <w:adjustRightInd w:val="0"/>
        <w:textAlignment w:val="baseline"/>
        <w:rPr>
          <w:rFonts w:ascii="Calibri" w:hAnsi="Calibri" w:cs="Calibri"/>
          <w:sz w:val="24"/>
          <w:szCs w:val="24"/>
        </w:rPr>
      </w:pPr>
      <w:r w:rsidRPr="00415E11">
        <w:rPr>
          <w:rFonts w:ascii="Calibri" w:hAnsi="Calibri" w:cs="Calibri"/>
          <w:sz w:val="24"/>
          <w:szCs w:val="24"/>
        </w:rPr>
        <w:t>It is very important to attend class on a regular basis. One point will be deducted off your</w:t>
      </w:r>
      <w:r w:rsidR="007D4586" w:rsidRPr="00415E11">
        <w:rPr>
          <w:rFonts w:ascii="Calibri" w:hAnsi="Calibri" w:cs="Calibri"/>
          <w:sz w:val="24"/>
          <w:szCs w:val="24"/>
        </w:rPr>
        <w:t xml:space="preserve"> participation</w:t>
      </w:r>
      <w:r w:rsidRPr="00415E11">
        <w:rPr>
          <w:rFonts w:ascii="Calibri" w:hAnsi="Calibri" w:cs="Calibri"/>
          <w:sz w:val="24"/>
          <w:szCs w:val="24"/>
        </w:rPr>
        <w:t xml:space="preserve"> ending grade for each class missed. </w:t>
      </w:r>
      <w:r w:rsidR="007D4586" w:rsidRPr="00415E11">
        <w:rPr>
          <w:rFonts w:ascii="Calibri" w:hAnsi="Calibri" w:cs="Calibri"/>
          <w:sz w:val="24"/>
          <w:szCs w:val="24"/>
        </w:rPr>
        <w:t xml:space="preserve">Students can only miss 5 days per Semester </w:t>
      </w:r>
      <w:r w:rsidR="007D4586" w:rsidRPr="001747AC">
        <w:rPr>
          <w:rFonts w:ascii="Calibri" w:hAnsi="Calibri" w:cs="Calibri"/>
          <w:sz w:val="24"/>
          <w:szCs w:val="24"/>
        </w:rPr>
        <w:t xml:space="preserve">in order to meet requirements for this class. A student may miss </w:t>
      </w:r>
      <w:r w:rsidR="004A5AEA" w:rsidRPr="001747AC">
        <w:rPr>
          <w:rFonts w:ascii="Calibri" w:hAnsi="Calibri" w:cs="Calibri"/>
          <w:sz w:val="24"/>
          <w:szCs w:val="24"/>
        </w:rPr>
        <w:t xml:space="preserve">up to </w:t>
      </w:r>
      <w:r w:rsidR="007D4586" w:rsidRPr="001747AC">
        <w:rPr>
          <w:rFonts w:ascii="Calibri" w:hAnsi="Calibri" w:cs="Calibri"/>
          <w:sz w:val="24"/>
          <w:szCs w:val="24"/>
        </w:rPr>
        <w:t xml:space="preserve">5 ASR days </w:t>
      </w:r>
      <w:r w:rsidR="00D860AC" w:rsidRPr="00415E11">
        <w:rPr>
          <w:rFonts w:ascii="Calibri" w:hAnsi="Calibri" w:cs="Calibri"/>
          <w:sz w:val="24"/>
          <w:szCs w:val="24"/>
        </w:rPr>
        <w:t>and any</w:t>
      </w:r>
      <w:r w:rsidR="007D4586" w:rsidRPr="00415E11">
        <w:rPr>
          <w:rFonts w:ascii="Calibri" w:hAnsi="Calibri" w:cs="Calibri"/>
          <w:sz w:val="24"/>
          <w:szCs w:val="24"/>
        </w:rPr>
        <w:t xml:space="preserve"> additional days will be counted in the 5 days total. </w:t>
      </w:r>
      <w:r w:rsidR="008E5612">
        <w:rPr>
          <w:rFonts w:ascii="Calibri" w:hAnsi="Calibri" w:cs="Calibri"/>
          <w:sz w:val="24"/>
          <w:szCs w:val="24"/>
        </w:rPr>
        <w:t xml:space="preserve">5 </w:t>
      </w:r>
      <w:r w:rsidR="00D860AC" w:rsidRPr="00415E11">
        <w:rPr>
          <w:rFonts w:ascii="Calibri" w:hAnsi="Calibri" w:cs="Calibri"/>
          <w:sz w:val="24"/>
          <w:szCs w:val="24"/>
        </w:rPr>
        <w:t xml:space="preserve">check in/check outs will result in 1 absence. </w:t>
      </w:r>
      <w:r w:rsidR="007D4586" w:rsidRPr="00415E11">
        <w:rPr>
          <w:rFonts w:ascii="Calibri" w:hAnsi="Calibri" w:cs="Calibri"/>
          <w:sz w:val="24"/>
          <w:szCs w:val="24"/>
        </w:rPr>
        <w:t>The</w:t>
      </w:r>
      <w:r w:rsidRPr="00415E11">
        <w:rPr>
          <w:rFonts w:ascii="Calibri" w:hAnsi="Calibri" w:cs="Calibri"/>
          <w:sz w:val="24"/>
          <w:szCs w:val="24"/>
        </w:rPr>
        <w:t xml:space="preserve"> instructor has the discretion to add up to 10 points</w:t>
      </w:r>
      <w:r w:rsidR="00877CFB" w:rsidRPr="00415E11">
        <w:rPr>
          <w:rFonts w:ascii="Calibri" w:hAnsi="Calibri" w:cs="Calibri"/>
          <w:sz w:val="24"/>
          <w:szCs w:val="24"/>
        </w:rPr>
        <w:t xml:space="preserve"> to the participation</w:t>
      </w:r>
      <w:r w:rsidRPr="00415E11">
        <w:rPr>
          <w:rFonts w:ascii="Calibri" w:hAnsi="Calibri" w:cs="Calibri"/>
          <w:sz w:val="24"/>
          <w:szCs w:val="24"/>
        </w:rPr>
        <w:t xml:space="preserve"> if all make up requirements were met. </w:t>
      </w:r>
      <w:r w:rsidR="00D860AC" w:rsidRPr="00415E11">
        <w:rPr>
          <w:rFonts w:ascii="Calibri" w:hAnsi="Calibri" w:cs="Calibri"/>
          <w:sz w:val="24"/>
          <w:szCs w:val="24"/>
        </w:rPr>
        <w:t xml:space="preserve">Students who miss more than 5 days total regardless of reason and/or 2 days of clinical </w:t>
      </w:r>
      <w:bookmarkStart w:id="3" w:name="_GoBack"/>
      <w:bookmarkEnd w:id="3"/>
      <w:r w:rsidR="008E5612">
        <w:rPr>
          <w:rFonts w:ascii="Calibri" w:hAnsi="Calibri" w:cs="Calibri"/>
          <w:sz w:val="24"/>
          <w:szCs w:val="24"/>
        </w:rPr>
        <w:t>may</w:t>
      </w:r>
      <w:r w:rsidR="00D860AC" w:rsidRPr="00415E11">
        <w:rPr>
          <w:rFonts w:ascii="Calibri" w:hAnsi="Calibri" w:cs="Calibri"/>
          <w:sz w:val="24"/>
          <w:szCs w:val="24"/>
        </w:rPr>
        <w:t xml:space="preserve"> not be allowed to take the Industry Certification Board and the class will not count as a completed CTE course to meet high school graduation requirements. </w:t>
      </w:r>
      <w:r w:rsidRPr="00415E11">
        <w:rPr>
          <w:rFonts w:ascii="Calibri" w:hAnsi="Calibri" w:cs="Calibri"/>
          <w:sz w:val="24"/>
          <w:szCs w:val="24"/>
        </w:rPr>
        <w:t xml:space="preserve">YOU MUST HAVE 40 CLINICAL HOURS before you are eligible to take the state board exam for certification. Students will stay in the classroom for lecture and skills until </w:t>
      </w:r>
      <w:r w:rsidR="00596724" w:rsidRPr="00415E11">
        <w:rPr>
          <w:rFonts w:ascii="Calibri" w:hAnsi="Calibri" w:cs="Calibri"/>
          <w:sz w:val="24"/>
          <w:szCs w:val="24"/>
        </w:rPr>
        <w:t>Clinical and</w:t>
      </w:r>
      <w:r w:rsidRPr="00415E11">
        <w:rPr>
          <w:rFonts w:ascii="Calibri" w:hAnsi="Calibri" w:cs="Calibri"/>
          <w:sz w:val="24"/>
          <w:szCs w:val="24"/>
        </w:rPr>
        <w:t xml:space="preserve"> then will go to Heritage Hall Nursing Facility in Clintwood, Virginia.  CLINICAL DAYS MISSED WILL HAVE TO BE MADE UP.</w:t>
      </w:r>
      <w:r w:rsidR="003D6880" w:rsidRPr="00415E11">
        <w:rPr>
          <w:rFonts w:ascii="Calibri" w:hAnsi="Calibri" w:cs="Calibri"/>
          <w:sz w:val="24"/>
          <w:szCs w:val="24"/>
        </w:rPr>
        <w:t xml:space="preserve"> </w:t>
      </w:r>
      <w:r w:rsidR="00596724" w:rsidRPr="00415E11">
        <w:rPr>
          <w:rFonts w:ascii="Calibri" w:hAnsi="Calibri" w:cs="Calibri"/>
          <w:sz w:val="24"/>
          <w:szCs w:val="24"/>
        </w:rPr>
        <w:t>No guarantee that time will be available for make ups.</w:t>
      </w:r>
      <w:r w:rsidR="00C61EDE" w:rsidRPr="00415E11">
        <w:rPr>
          <w:rFonts w:ascii="Calibri" w:hAnsi="Calibri" w:cs="Calibri"/>
          <w:sz w:val="24"/>
          <w:szCs w:val="24"/>
        </w:rPr>
        <w:t xml:space="preserve"> </w:t>
      </w:r>
    </w:p>
    <w:p w:rsidR="004B645C" w:rsidRPr="001747AC" w:rsidRDefault="000C4F22" w:rsidP="00415E11">
      <w:pPr>
        <w:numPr>
          <w:ilvl w:val="0"/>
          <w:numId w:val="2"/>
        </w:numPr>
        <w:overflowPunct w:val="0"/>
        <w:autoSpaceDE w:val="0"/>
        <w:autoSpaceDN w:val="0"/>
        <w:adjustRightInd w:val="0"/>
        <w:textAlignment w:val="baseline"/>
        <w:rPr>
          <w:rFonts w:ascii="Calibri" w:hAnsi="Calibri" w:cs="Calibri"/>
          <w:sz w:val="24"/>
          <w:szCs w:val="24"/>
        </w:rPr>
      </w:pPr>
      <w:r w:rsidRPr="00415E11">
        <w:rPr>
          <w:rFonts w:ascii="Calibri" w:hAnsi="Calibri" w:cs="Calibri"/>
          <w:sz w:val="24"/>
          <w:szCs w:val="24"/>
        </w:rPr>
        <w:t>A</w:t>
      </w:r>
      <w:r w:rsidR="004B645C" w:rsidRPr="00415E11">
        <w:rPr>
          <w:rFonts w:ascii="Calibri" w:hAnsi="Calibri" w:cs="Calibri"/>
          <w:sz w:val="24"/>
          <w:szCs w:val="24"/>
        </w:rPr>
        <w:t>ttendance is expected unless the student is ill or has a pressing obligation.  In the latter, it is suggested that the instructor be notified of the absence.</w:t>
      </w:r>
    </w:p>
    <w:p w:rsidR="004B645C" w:rsidRPr="000C4F22" w:rsidRDefault="004B645C" w:rsidP="004B645C">
      <w:pPr>
        <w:numPr>
          <w:ilvl w:val="0"/>
          <w:numId w:val="2"/>
        </w:numPr>
        <w:overflowPunct w:val="0"/>
        <w:autoSpaceDE w:val="0"/>
        <w:autoSpaceDN w:val="0"/>
        <w:adjustRightInd w:val="0"/>
        <w:textAlignment w:val="baseline"/>
        <w:rPr>
          <w:rFonts w:ascii="Calibri" w:hAnsi="Calibri" w:cs="Calibri"/>
          <w:sz w:val="24"/>
          <w:szCs w:val="24"/>
        </w:rPr>
      </w:pPr>
      <w:r w:rsidRPr="000C4F22">
        <w:rPr>
          <w:rFonts w:ascii="Calibri" w:hAnsi="Calibri" w:cs="Calibri"/>
          <w:sz w:val="24"/>
          <w:szCs w:val="24"/>
        </w:rPr>
        <w:t>The instructor will schedule a conference with any student when absences appear to be interfering with learning.  Such conferences</w:t>
      </w:r>
      <w:r w:rsidR="00415E11">
        <w:rPr>
          <w:rFonts w:ascii="Calibri" w:hAnsi="Calibri" w:cs="Calibri"/>
          <w:sz w:val="24"/>
          <w:szCs w:val="24"/>
        </w:rPr>
        <w:t xml:space="preserve"> may</w:t>
      </w:r>
      <w:r w:rsidRPr="000C4F22">
        <w:rPr>
          <w:rFonts w:ascii="Calibri" w:hAnsi="Calibri" w:cs="Calibri"/>
          <w:sz w:val="24"/>
          <w:szCs w:val="24"/>
        </w:rPr>
        <w:t xml:space="preserve"> be arranged after two (2) successive absences that are unexplained or after two (2) unexplained absences in a two week period.</w:t>
      </w:r>
    </w:p>
    <w:p w:rsidR="004B645C" w:rsidRDefault="004B645C" w:rsidP="004B645C">
      <w:pPr>
        <w:numPr>
          <w:ilvl w:val="0"/>
          <w:numId w:val="2"/>
        </w:numPr>
        <w:overflowPunct w:val="0"/>
        <w:autoSpaceDE w:val="0"/>
        <w:autoSpaceDN w:val="0"/>
        <w:adjustRightInd w:val="0"/>
        <w:textAlignment w:val="baseline"/>
        <w:rPr>
          <w:rFonts w:ascii="Calibri" w:hAnsi="Calibri" w:cs="Calibri"/>
          <w:sz w:val="24"/>
          <w:szCs w:val="24"/>
        </w:rPr>
      </w:pPr>
      <w:r w:rsidRPr="000C4F22">
        <w:rPr>
          <w:rFonts w:ascii="Calibri" w:hAnsi="Calibri" w:cs="Calibri"/>
          <w:sz w:val="24"/>
          <w:szCs w:val="24"/>
        </w:rPr>
        <w:t>The student is responsible for any material missed during an absence</w:t>
      </w:r>
      <w:r w:rsidRPr="000C4F22">
        <w:rPr>
          <w:rFonts w:ascii="Calibri" w:hAnsi="Calibri" w:cs="Calibri"/>
          <w:b/>
          <w:sz w:val="24"/>
          <w:szCs w:val="24"/>
        </w:rPr>
        <w:t xml:space="preserve">.  Scheduled tests must be made-up within </w:t>
      </w:r>
      <w:r w:rsidR="000C4F22" w:rsidRPr="000C4F22">
        <w:rPr>
          <w:rFonts w:ascii="Calibri" w:hAnsi="Calibri" w:cs="Calibri"/>
          <w:b/>
          <w:sz w:val="24"/>
          <w:szCs w:val="24"/>
        </w:rPr>
        <w:t>five</w:t>
      </w:r>
      <w:r w:rsidRPr="000C4F22">
        <w:rPr>
          <w:rFonts w:ascii="Calibri" w:hAnsi="Calibri" w:cs="Calibri"/>
          <w:b/>
          <w:sz w:val="24"/>
          <w:szCs w:val="24"/>
        </w:rPr>
        <w:t xml:space="preserve"> (</w:t>
      </w:r>
      <w:r w:rsidR="000C4F22" w:rsidRPr="000C4F22">
        <w:rPr>
          <w:rFonts w:ascii="Calibri" w:hAnsi="Calibri" w:cs="Calibri"/>
          <w:b/>
          <w:sz w:val="24"/>
          <w:szCs w:val="24"/>
        </w:rPr>
        <w:t>5</w:t>
      </w:r>
      <w:r w:rsidRPr="000C4F22">
        <w:rPr>
          <w:rFonts w:ascii="Calibri" w:hAnsi="Calibri" w:cs="Calibri"/>
          <w:b/>
          <w:sz w:val="24"/>
          <w:szCs w:val="24"/>
        </w:rPr>
        <w:t xml:space="preserve">) calendar days.  Failure to make-up tests will result in an </w:t>
      </w:r>
      <w:r>
        <w:rPr>
          <w:rFonts w:ascii="Calibri" w:hAnsi="Calibri" w:cs="Calibri"/>
          <w:b/>
          <w:sz w:val="24"/>
          <w:szCs w:val="24"/>
        </w:rPr>
        <w:t>automatic “F” for the test.</w:t>
      </w:r>
      <w:r>
        <w:rPr>
          <w:rFonts w:ascii="Calibri" w:hAnsi="Calibri" w:cs="Calibri"/>
          <w:sz w:val="24"/>
          <w:szCs w:val="24"/>
        </w:rPr>
        <w:t xml:space="preserve">  </w:t>
      </w:r>
    </w:p>
    <w:p w:rsidR="004B645C" w:rsidRDefault="004B645C" w:rsidP="004B645C">
      <w:pPr>
        <w:tabs>
          <w:tab w:val="left" w:pos="360"/>
          <w:tab w:val="left" w:pos="720"/>
          <w:tab w:val="left" w:pos="1530"/>
          <w:tab w:val="left" w:pos="4680"/>
        </w:tabs>
        <w:rPr>
          <w:rFonts w:ascii="Calibri" w:hAnsi="Calibri" w:cs="Calibri"/>
          <w:sz w:val="24"/>
          <w:szCs w:val="24"/>
        </w:rPr>
      </w:pPr>
    </w:p>
    <w:p w:rsidR="004B645C" w:rsidRDefault="004B645C" w:rsidP="004B645C">
      <w:pPr>
        <w:tabs>
          <w:tab w:val="left" w:pos="360"/>
          <w:tab w:val="left" w:pos="720"/>
          <w:tab w:val="left" w:pos="1530"/>
          <w:tab w:val="left" w:pos="4680"/>
        </w:tabs>
        <w:rPr>
          <w:rFonts w:ascii="Calibri" w:hAnsi="Calibri" w:cs="Calibri"/>
          <w:sz w:val="24"/>
          <w:szCs w:val="24"/>
        </w:rPr>
      </w:pPr>
    </w:p>
    <w:p w:rsidR="00415E11" w:rsidRDefault="00415E11" w:rsidP="004B645C">
      <w:pPr>
        <w:tabs>
          <w:tab w:val="left" w:pos="360"/>
          <w:tab w:val="left" w:pos="720"/>
          <w:tab w:val="left" w:pos="1530"/>
          <w:tab w:val="left" w:pos="4680"/>
        </w:tabs>
        <w:rPr>
          <w:ins w:id="4" w:author="Stephanie D. Stanley" w:date="2017-08-02T12:09:00Z"/>
          <w:rFonts w:ascii="Calibri" w:hAnsi="Calibri" w:cs="Calibri"/>
          <w:b/>
          <w:sz w:val="24"/>
          <w:szCs w:val="24"/>
        </w:rPr>
      </w:pPr>
    </w:p>
    <w:p w:rsidR="00415E11" w:rsidRDefault="00415E11" w:rsidP="004B645C">
      <w:pPr>
        <w:tabs>
          <w:tab w:val="left" w:pos="360"/>
          <w:tab w:val="left" w:pos="720"/>
          <w:tab w:val="left" w:pos="1530"/>
          <w:tab w:val="left" w:pos="4680"/>
        </w:tabs>
        <w:rPr>
          <w:ins w:id="5" w:author="Stephanie D. Stanley" w:date="2017-08-02T12:09:00Z"/>
          <w:rFonts w:ascii="Calibri" w:hAnsi="Calibri" w:cs="Calibri"/>
          <w:b/>
          <w:sz w:val="24"/>
          <w:szCs w:val="24"/>
        </w:rPr>
      </w:pPr>
    </w:p>
    <w:p w:rsidR="004B645C" w:rsidRDefault="004B645C" w:rsidP="004B645C">
      <w:pPr>
        <w:tabs>
          <w:tab w:val="left" w:pos="360"/>
          <w:tab w:val="left" w:pos="720"/>
          <w:tab w:val="left" w:pos="1530"/>
          <w:tab w:val="left" w:pos="4680"/>
        </w:tabs>
        <w:rPr>
          <w:rFonts w:ascii="Calibri" w:hAnsi="Calibri" w:cs="Calibri"/>
          <w:b/>
          <w:sz w:val="24"/>
          <w:szCs w:val="24"/>
        </w:rPr>
      </w:pPr>
      <w:r>
        <w:rPr>
          <w:rFonts w:ascii="Calibri" w:hAnsi="Calibri" w:cs="Calibri"/>
          <w:b/>
          <w:sz w:val="24"/>
          <w:szCs w:val="24"/>
        </w:rPr>
        <w:t>TEXTBOOKS</w:t>
      </w:r>
    </w:p>
    <w:p w:rsidR="00AC6034" w:rsidRDefault="00AC6034" w:rsidP="00AC6034">
      <w:pPr>
        <w:tabs>
          <w:tab w:val="left" w:pos="360"/>
        </w:tabs>
        <w:rPr>
          <w:rFonts w:ascii="Calibri" w:hAnsi="Calibri" w:cs="Calibri"/>
          <w:sz w:val="24"/>
          <w:szCs w:val="24"/>
        </w:rPr>
      </w:pPr>
      <w:r>
        <w:rPr>
          <w:rFonts w:ascii="Calibri" w:hAnsi="Calibri" w:cs="Calibri"/>
          <w:sz w:val="24"/>
          <w:szCs w:val="24"/>
        </w:rPr>
        <w:t>Required Titles:</w:t>
      </w:r>
    </w:p>
    <w:p w:rsidR="00AC6034" w:rsidRDefault="00AC6034" w:rsidP="00AC6034">
      <w:pPr>
        <w:tabs>
          <w:tab w:val="left" w:pos="360"/>
        </w:tabs>
        <w:rPr>
          <w:rFonts w:ascii="Calibri" w:hAnsi="Calibri" w:cs="Calibri"/>
          <w:sz w:val="24"/>
          <w:szCs w:val="24"/>
        </w:rPr>
      </w:pPr>
    </w:p>
    <w:p w:rsidR="00AC6034" w:rsidRDefault="00AC6034" w:rsidP="00AC6034">
      <w:pPr>
        <w:tabs>
          <w:tab w:val="left" w:pos="360"/>
        </w:tabs>
        <w:rPr>
          <w:rFonts w:ascii="Calibri" w:hAnsi="Calibri" w:cs="Calibri"/>
          <w:sz w:val="24"/>
          <w:szCs w:val="24"/>
        </w:rPr>
      </w:pPr>
      <w:r>
        <w:rPr>
          <w:rFonts w:ascii="Calibri" w:hAnsi="Calibri" w:cs="Calibri"/>
          <w:sz w:val="24"/>
          <w:szCs w:val="24"/>
        </w:rPr>
        <w:t xml:space="preserve">Carter, Pamela J. </w:t>
      </w:r>
      <w:r w:rsidRPr="00EC1F2E">
        <w:rPr>
          <w:rFonts w:ascii="Calibri" w:hAnsi="Calibri" w:cs="Calibri"/>
          <w:i/>
          <w:sz w:val="24"/>
          <w:szCs w:val="24"/>
        </w:rPr>
        <w:t xml:space="preserve">Lippincott’s Textbook for Nursing Assistants: A Humanistic Approach to Caregiving. </w:t>
      </w:r>
      <w:r w:rsidR="00415E11">
        <w:rPr>
          <w:rFonts w:ascii="Calibri" w:hAnsi="Calibri" w:cs="Calibri"/>
          <w:i/>
          <w:sz w:val="24"/>
          <w:szCs w:val="24"/>
        </w:rPr>
        <w:t xml:space="preserve">4th </w:t>
      </w:r>
      <w:r w:rsidRPr="00EC1F2E">
        <w:rPr>
          <w:rFonts w:ascii="Calibri" w:hAnsi="Calibri" w:cs="Calibri"/>
          <w:i/>
          <w:sz w:val="24"/>
          <w:szCs w:val="24"/>
        </w:rPr>
        <w:t>edition</w:t>
      </w:r>
      <w:r>
        <w:rPr>
          <w:rFonts w:ascii="Calibri" w:hAnsi="Calibri" w:cs="Calibri"/>
          <w:sz w:val="24"/>
          <w:szCs w:val="24"/>
        </w:rPr>
        <w:t xml:space="preserve">. Lippincott Williams&amp; Wilkins: Philadelphia, </w:t>
      </w:r>
      <w:r w:rsidR="00415E11">
        <w:rPr>
          <w:rFonts w:ascii="Calibri" w:hAnsi="Calibri" w:cs="Calibri"/>
          <w:sz w:val="24"/>
          <w:szCs w:val="24"/>
        </w:rPr>
        <w:t>2016.</w:t>
      </w:r>
    </w:p>
    <w:p w:rsidR="00AC6034" w:rsidRDefault="00AC6034" w:rsidP="00AC6034">
      <w:pPr>
        <w:tabs>
          <w:tab w:val="left" w:pos="360"/>
        </w:tabs>
        <w:rPr>
          <w:rFonts w:ascii="Calibri" w:hAnsi="Calibri" w:cs="Calibri"/>
          <w:sz w:val="24"/>
          <w:szCs w:val="24"/>
        </w:rPr>
      </w:pPr>
      <w:r>
        <w:rPr>
          <w:rFonts w:ascii="Calibri" w:hAnsi="Calibri" w:cs="Calibri"/>
          <w:sz w:val="24"/>
          <w:szCs w:val="24"/>
        </w:rPr>
        <w:t>Recommended Titles:</w:t>
      </w:r>
    </w:p>
    <w:p w:rsidR="00AC6034" w:rsidRDefault="00AC6034" w:rsidP="00AC6034">
      <w:pPr>
        <w:tabs>
          <w:tab w:val="left" w:pos="360"/>
        </w:tabs>
        <w:rPr>
          <w:rFonts w:ascii="Calibri" w:hAnsi="Calibri" w:cs="Calibri"/>
          <w:sz w:val="24"/>
          <w:szCs w:val="24"/>
        </w:rPr>
      </w:pPr>
      <w:r>
        <w:rPr>
          <w:rFonts w:ascii="Calibri" w:hAnsi="Calibri" w:cs="Calibri"/>
          <w:sz w:val="24"/>
          <w:szCs w:val="24"/>
        </w:rPr>
        <w:t>Lippincott’s Video Series for Nursing Assistants</w:t>
      </w:r>
    </w:p>
    <w:p w:rsidR="00AC6034" w:rsidRDefault="00AC6034" w:rsidP="00AC6034">
      <w:pPr>
        <w:tabs>
          <w:tab w:val="left" w:pos="360"/>
        </w:tabs>
        <w:rPr>
          <w:rFonts w:ascii="Calibri" w:hAnsi="Calibri" w:cs="Calibri"/>
          <w:sz w:val="24"/>
          <w:szCs w:val="24"/>
        </w:rPr>
      </w:pPr>
    </w:p>
    <w:p w:rsidR="004B645C" w:rsidRDefault="004B645C" w:rsidP="004B645C">
      <w:pPr>
        <w:tabs>
          <w:tab w:val="left" w:pos="360"/>
          <w:tab w:val="left" w:pos="720"/>
          <w:tab w:val="left" w:pos="1530"/>
          <w:tab w:val="left" w:pos="4680"/>
        </w:tabs>
        <w:rPr>
          <w:rFonts w:ascii="Calibri" w:hAnsi="Calibri" w:cs="Calibri"/>
          <w:b/>
          <w:sz w:val="24"/>
          <w:szCs w:val="24"/>
          <w:u w:val="single"/>
        </w:rPr>
      </w:pPr>
    </w:p>
    <w:p w:rsidR="004B645C" w:rsidRDefault="004B645C" w:rsidP="004B645C">
      <w:pPr>
        <w:tabs>
          <w:tab w:val="left" w:pos="360"/>
        </w:tabs>
        <w:rPr>
          <w:rFonts w:ascii="Calibri" w:hAnsi="Calibri" w:cs="Calibri"/>
          <w:sz w:val="24"/>
          <w:szCs w:val="24"/>
        </w:rPr>
      </w:pPr>
    </w:p>
    <w:p w:rsidR="00C61EDE" w:rsidRDefault="00C61EDE" w:rsidP="004B645C">
      <w:pPr>
        <w:tabs>
          <w:tab w:val="left" w:pos="360"/>
        </w:tabs>
        <w:rPr>
          <w:rFonts w:ascii="Calibri" w:hAnsi="Calibri" w:cs="Calibri"/>
          <w:b/>
          <w:sz w:val="24"/>
          <w:szCs w:val="24"/>
        </w:rPr>
      </w:pPr>
    </w:p>
    <w:p w:rsidR="00C61EDE" w:rsidRDefault="00C61EDE" w:rsidP="004B645C">
      <w:pPr>
        <w:tabs>
          <w:tab w:val="left" w:pos="360"/>
        </w:tabs>
        <w:rPr>
          <w:rFonts w:ascii="Calibri" w:hAnsi="Calibri" w:cs="Calibri"/>
          <w:b/>
          <w:sz w:val="24"/>
          <w:szCs w:val="24"/>
        </w:rPr>
      </w:pPr>
    </w:p>
    <w:p w:rsidR="004B645C" w:rsidRDefault="004B645C" w:rsidP="004B645C">
      <w:pPr>
        <w:tabs>
          <w:tab w:val="left" w:pos="360"/>
        </w:tabs>
        <w:rPr>
          <w:rFonts w:ascii="Calibri" w:hAnsi="Calibri" w:cs="Calibri"/>
          <w:b/>
          <w:sz w:val="24"/>
          <w:szCs w:val="24"/>
        </w:rPr>
      </w:pPr>
      <w:r>
        <w:rPr>
          <w:rFonts w:ascii="Calibri" w:hAnsi="Calibri" w:cs="Calibri"/>
          <w:b/>
          <w:sz w:val="24"/>
          <w:szCs w:val="24"/>
        </w:rPr>
        <w:t>EVALUATION PROCEDURE AND GRADING SYSTEM</w:t>
      </w:r>
    </w:p>
    <w:p w:rsidR="007E01BA" w:rsidRDefault="007E01BA" w:rsidP="004B645C">
      <w:pPr>
        <w:tabs>
          <w:tab w:val="left" w:pos="360"/>
        </w:tabs>
        <w:rPr>
          <w:rFonts w:ascii="Calibri" w:hAnsi="Calibri" w:cs="Calibri"/>
          <w:b/>
          <w:sz w:val="24"/>
          <w:szCs w:val="24"/>
        </w:rPr>
      </w:pPr>
    </w:p>
    <w:p w:rsidR="007E01BA" w:rsidRDefault="007E01BA" w:rsidP="004B645C">
      <w:pPr>
        <w:tabs>
          <w:tab w:val="left" w:pos="360"/>
        </w:tabs>
        <w:rPr>
          <w:rFonts w:ascii="Calibri" w:hAnsi="Calibri" w:cs="Calibri"/>
          <w:b/>
          <w:sz w:val="24"/>
          <w:szCs w:val="24"/>
        </w:rPr>
      </w:pPr>
      <w:r>
        <w:rPr>
          <w:rFonts w:ascii="Calibri" w:hAnsi="Calibri" w:cs="Calibri"/>
          <w:b/>
          <w:sz w:val="24"/>
          <w:szCs w:val="24"/>
        </w:rPr>
        <w:t xml:space="preserve"> Students must complete 40 hours of practicum at Heritage Hall Nursing Facility before student can take State Licensure/Certification Exam-NO EXCEPTIONS.</w:t>
      </w:r>
    </w:p>
    <w:p w:rsidR="007E01BA" w:rsidRDefault="007E01BA" w:rsidP="004B645C">
      <w:pPr>
        <w:tabs>
          <w:tab w:val="left" w:pos="360"/>
        </w:tabs>
        <w:rPr>
          <w:rFonts w:ascii="Calibri" w:hAnsi="Calibri" w:cs="Calibri"/>
          <w:b/>
          <w:sz w:val="24"/>
          <w:szCs w:val="24"/>
        </w:rPr>
      </w:pPr>
    </w:p>
    <w:p w:rsidR="007E01BA" w:rsidRDefault="007E01BA" w:rsidP="004B645C">
      <w:pPr>
        <w:tabs>
          <w:tab w:val="left" w:pos="360"/>
        </w:tabs>
        <w:rPr>
          <w:rFonts w:ascii="Calibri" w:hAnsi="Calibri" w:cs="Calibri"/>
          <w:b/>
          <w:sz w:val="24"/>
          <w:szCs w:val="24"/>
        </w:rPr>
      </w:pPr>
      <w:r>
        <w:rPr>
          <w:rFonts w:ascii="Calibri" w:hAnsi="Calibri" w:cs="Calibri"/>
          <w:b/>
          <w:sz w:val="24"/>
          <w:szCs w:val="24"/>
        </w:rPr>
        <w:t xml:space="preserve">Student Grading Policies: </w:t>
      </w:r>
    </w:p>
    <w:p w:rsidR="007E01BA" w:rsidRDefault="007E01BA" w:rsidP="004B645C">
      <w:pPr>
        <w:tabs>
          <w:tab w:val="left" w:pos="360"/>
        </w:tabs>
        <w:rPr>
          <w:rFonts w:ascii="Calibri" w:hAnsi="Calibri" w:cs="Calibri"/>
          <w:b/>
          <w:sz w:val="24"/>
          <w:szCs w:val="24"/>
        </w:rPr>
      </w:pPr>
      <w:r>
        <w:rPr>
          <w:rFonts w:ascii="Calibri" w:hAnsi="Calibri" w:cs="Calibri"/>
          <w:b/>
          <w:sz w:val="24"/>
          <w:szCs w:val="24"/>
        </w:rPr>
        <w:t>45 points (45 %) may be earned in a nine week period for daily performance</w:t>
      </w:r>
      <w:r w:rsidR="00415E11">
        <w:rPr>
          <w:rFonts w:ascii="Calibri" w:hAnsi="Calibri" w:cs="Calibri"/>
          <w:b/>
          <w:sz w:val="24"/>
          <w:szCs w:val="24"/>
        </w:rPr>
        <w:t>/participation</w:t>
      </w:r>
      <w:r>
        <w:rPr>
          <w:rFonts w:ascii="Calibri" w:hAnsi="Calibri" w:cs="Calibri"/>
          <w:b/>
          <w:sz w:val="24"/>
          <w:szCs w:val="24"/>
        </w:rPr>
        <w:t xml:space="preserve"> in lab/clinical/classroom. </w:t>
      </w:r>
      <w:r w:rsidR="007C5A7D">
        <w:rPr>
          <w:rFonts w:ascii="Calibri" w:hAnsi="Calibri" w:cs="Calibri"/>
          <w:b/>
          <w:sz w:val="24"/>
          <w:szCs w:val="24"/>
        </w:rPr>
        <w:t xml:space="preserve">55 </w:t>
      </w:r>
      <w:r>
        <w:rPr>
          <w:rFonts w:ascii="Calibri" w:hAnsi="Calibri" w:cs="Calibri"/>
          <w:b/>
          <w:sz w:val="24"/>
          <w:szCs w:val="24"/>
        </w:rPr>
        <w:t>points (</w:t>
      </w:r>
      <w:r w:rsidR="007C5A7D">
        <w:rPr>
          <w:rFonts w:ascii="Calibri" w:hAnsi="Calibri" w:cs="Calibri"/>
          <w:b/>
          <w:sz w:val="24"/>
          <w:szCs w:val="24"/>
        </w:rPr>
        <w:t>5</w:t>
      </w:r>
      <w:r>
        <w:rPr>
          <w:rFonts w:ascii="Calibri" w:hAnsi="Calibri" w:cs="Calibri"/>
          <w:b/>
          <w:sz w:val="24"/>
          <w:szCs w:val="24"/>
        </w:rPr>
        <w:t>5%) may be earned for Test/Quiz/Homework Averages.</w:t>
      </w:r>
    </w:p>
    <w:p w:rsidR="004B645C" w:rsidRDefault="004B645C" w:rsidP="004B645C">
      <w:pPr>
        <w:tabs>
          <w:tab w:val="left" w:pos="360"/>
        </w:tabs>
        <w:rPr>
          <w:rFonts w:ascii="Calibri" w:hAnsi="Calibri" w:cs="Calibri"/>
          <w:sz w:val="24"/>
          <w:szCs w:val="24"/>
        </w:rPr>
      </w:pPr>
    </w:p>
    <w:p w:rsidR="007E01BA" w:rsidRPr="00565BAC" w:rsidRDefault="007E01BA" w:rsidP="004B645C">
      <w:pPr>
        <w:tabs>
          <w:tab w:val="left" w:pos="360"/>
        </w:tabs>
        <w:rPr>
          <w:rFonts w:ascii="Calibri" w:hAnsi="Calibri" w:cs="Calibri"/>
          <w:b/>
          <w:sz w:val="24"/>
          <w:szCs w:val="24"/>
        </w:rPr>
      </w:pPr>
      <w:r w:rsidRPr="007E01BA">
        <w:rPr>
          <w:rFonts w:ascii="Calibri" w:hAnsi="Calibri" w:cs="Calibri"/>
          <w:b/>
          <w:sz w:val="24"/>
          <w:szCs w:val="24"/>
        </w:rPr>
        <w:t>EXAMINATION POLICY</w:t>
      </w:r>
      <w:r>
        <w:rPr>
          <w:rFonts w:ascii="Calibri" w:hAnsi="Calibri" w:cs="Calibri"/>
          <w:sz w:val="24"/>
          <w:szCs w:val="24"/>
        </w:rPr>
        <w:t xml:space="preserve">: </w:t>
      </w:r>
      <w:r w:rsidR="00565BAC">
        <w:rPr>
          <w:rFonts w:ascii="Calibri" w:hAnsi="Calibri" w:cs="Calibri"/>
          <w:sz w:val="24"/>
          <w:szCs w:val="24"/>
        </w:rPr>
        <w:t xml:space="preserve"> </w:t>
      </w:r>
      <w:r w:rsidRPr="00565BAC">
        <w:rPr>
          <w:rFonts w:ascii="Calibri" w:hAnsi="Calibri" w:cs="Calibri"/>
          <w:b/>
          <w:sz w:val="24"/>
          <w:szCs w:val="24"/>
        </w:rPr>
        <w:t xml:space="preserve">The NNAAP (National Nurse Aide Assessment Program) evaluator will </w:t>
      </w:r>
      <w:r w:rsidR="00565BAC" w:rsidRPr="00565BAC">
        <w:rPr>
          <w:rFonts w:ascii="Calibri" w:hAnsi="Calibri" w:cs="Calibri"/>
          <w:b/>
          <w:sz w:val="24"/>
          <w:szCs w:val="24"/>
        </w:rPr>
        <w:t>conduct competency testing upon completion of course at</w:t>
      </w:r>
      <w:r w:rsidR="00A30CEF">
        <w:rPr>
          <w:rFonts w:ascii="Calibri" w:hAnsi="Calibri" w:cs="Calibri"/>
          <w:b/>
          <w:sz w:val="24"/>
          <w:szCs w:val="24"/>
        </w:rPr>
        <w:t xml:space="preserve"> Ridgeview High School</w:t>
      </w:r>
      <w:r w:rsidR="00565BAC" w:rsidRPr="00565BAC">
        <w:rPr>
          <w:rFonts w:ascii="Calibri" w:hAnsi="Calibri" w:cs="Calibri"/>
          <w:b/>
          <w:sz w:val="24"/>
          <w:szCs w:val="24"/>
        </w:rPr>
        <w:t xml:space="preserve">. This competency evaluation consists of written and skills practicum testing. If student passes both portions of testing, he/she will be certified by the Commonwealth of Virginia as a Certified Nursing Assistant and will be issued a license to practice. </w:t>
      </w:r>
      <w:r w:rsidR="00A30CEF" w:rsidRPr="00565BAC">
        <w:rPr>
          <w:rFonts w:ascii="Calibri" w:hAnsi="Calibri" w:cs="Calibri"/>
          <w:b/>
          <w:sz w:val="24"/>
          <w:szCs w:val="24"/>
        </w:rPr>
        <w:t>The</w:t>
      </w:r>
      <w:r w:rsidR="00A30CEF">
        <w:rPr>
          <w:rFonts w:ascii="Calibri" w:hAnsi="Calibri" w:cs="Calibri"/>
          <w:b/>
          <w:sz w:val="24"/>
          <w:szCs w:val="24"/>
        </w:rPr>
        <w:t xml:space="preserve"> program</w:t>
      </w:r>
      <w:r w:rsidR="00565BAC" w:rsidRPr="00565BAC">
        <w:rPr>
          <w:rFonts w:ascii="Calibri" w:hAnsi="Calibri" w:cs="Calibri"/>
          <w:b/>
          <w:sz w:val="24"/>
          <w:szCs w:val="24"/>
        </w:rPr>
        <w:t xml:space="preserve"> will pay testing fee of $94.00 for student. If student fails either competency, he/she will not be licensed and will have to make arrangements to retake the failed portion of the test. The student will be responsible for all retesting fees.</w:t>
      </w:r>
    </w:p>
    <w:p w:rsidR="00565BAC" w:rsidRDefault="00565BAC" w:rsidP="004B645C">
      <w:pPr>
        <w:tabs>
          <w:tab w:val="left" w:pos="360"/>
        </w:tabs>
        <w:rPr>
          <w:rFonts w:ascii="Calibri" w:hAnsi="Calibri" w:cs="Calibri"/>
          <w:sz w:val="24"/>
          <w:szCs w:val="24"/>
        </w:rPr>
      </w:pPr>
    </w:p>
    <w:p w:rsidR="00565BAC" w:rsidRDefault="00565BAC" w:rsidP="004B645C">
      <w:pPr>
        <w:tabs>
          <w:tab w:val="left" w:pos="360"/>
        </w:tabs>
        <w:rPr>
          <w:rFonts w:ascii="Calibri" w:hAnsi="Calibri" w:cs="Calibri"/>
          <w:sz w:val="24"/>
          <w:szCs w:val="24"/>
        </w:rPr>
      </w:pPr>
      <w:r>
        <w:rPr>
          <w:rFonts w:ascii="Calibri" w:hAnsi="Calibri" w:cs="Calibri"/>
          <w:sz w:val="24"/>
          <w:szCs w:val="24"/>
        </w:rPr>
        <w:t xml:space="preserve">Expectations of Students: Students are expected to attend class/lab/ and clinical daily. Students are expected to be punctual and prepared for class. Dress Code for classroom per </w:t>
      </w:r>
      <w:r w:rsidR="00A30CEF">
        <w:rPr>
          <w:rFonts w:ascii="Calibri" w:hAnsi="Calibri" w:cs="Calibri"/>
          <w:sz w:val="24"/>
          <w:szCs w:val="24"/>
        </w:rPr>
        <w:t xml:space="preserve">RHS </w:t>
      </w:r>
      <w:r>
        <w:rPr>
          <w:rFonts w:ascii="Calibri" w:hAnsi="Calibri" w:cs="Calibri"/>
          <w:sz w:val="24"/>
          <w:szCs w:val="24"/>
        </w:rPr>
        <w:t>handbook and Clinical Dress Code should be adhered to (will receive prior to Clinical).</w:t>
      </w:r>
      <w:r w:rsidR="002A0779">
        <w:rPr>
          <w:rFonts w:ascii="Calibri" w:hAnsi="Calibri" w:cs="Calibri"/>
          <w:sz w:val="24"/>
          <w:szCs w:val="24"/>
        </w:rPr>
        <w:t xml:space="preserve"> Students are expected to participate in class, lab, and the clinical setting. Students are expected to treat the </w:t>
      </w:r>
      <w:r w:rsidR="005D2C04">
        <w:rPr>
          <w:rFonts w:ascii="Calibri" w:hAnsi="Calibri" w:cs="Calibri"/>
          <w:sz w:val="24"/>
          <w:szCs w:val="24"/>
        </w:rPr>
        <w:t>Ridgeview</w:t>
      </w:r>
      <w:r w:rsidR="002A0779">
        <w:rPr>
          <w:rFonts w:ascii="Calibri" w:hAnsi="Calibri" w:cs="Calibri"/>
          <w:sz w:val="24"/>
          <w:szCs w:val="24"/>
        </w:rPr>
        <w:t xml:space="preserve"> staff, peers, patients, families, facility staff with respect and dignity. Team work is of utmost importance. Students are responsible for reading and adhering to class room rules and to the </w:t>
      </w:r>
      <w:r w:rsidR="005D2C04">
        <w:rPr>
          <w:rFonts w:ascii="Calibri" w:hAnsi="Calibri" w:cs="Calibri"/>
          <w:sz w:val="24"/>
          <w:szCs w:val="24"/>
        </w:rPr>
        <w:t>Ridgeview High School</w:t>
      </w:r>
      <w:r w:rsidR="002A0779">
        <w:rPr>
          <w:rFonts w:ascii="Calibri" w:hAnsi="Calibri" w:cs="Calibri"/>
          <w:sz w:val="24"/>
          <w:szCs w:val="24"/>
        </w:rPr>
        <w:t>.</w:t>
      </w:r>
    </w:p>
    <w:p w:rsidR="00565BAC" w:rsidRDefault="00565BAC" w:rsidP="004B645C">
      <w:pPr>
        <w:tabs>
          <w:tab w:val="left" w:pos="360"/>
        </w:tabs>
        <w:rPr>
          <w:rFonts w:ascii="Calibri" w:hAnsi="Calibri" w:cs="Calibri"/>
          <w:sz w:val="24"/>
          <w:szCs w:val="24"/>
        </w:rPr>
      </w:pPr>
    </w:p>
    <w:p w:rsidR="00596724" w:rsidRDefault="00596724" w:rsidP="004B645C">
      <w:pPr>
        <w:tabs>
          <w:tab w:val="left" w:pos="360"/>
        </w:tabs>
        <w:rPr>
          <w:rFonts w:ascii="Calibri" w:hAnsi="Calibri" w:cs="Calibri"/>
          <w:sz w:val="24"/>
          <w:szCs w:val="24"/>
        </w:rPr>
      </w:pPr>
      <w:r>
        <w:rPr>
          <w:rFonts w:ascii="Calibri" w:hAnsi="Calibri" w:cs="Calibri"/>
          <w:sz w:val="24"/>
          <w:szCs w:val="24"/>
        </w:rPr>
        <w:t>Syllabus may change at instructor’s discretion in order to meet course goals and student’s needs. Students will be notified of any changes by the instructor.</w:t>
      </w:r>
    </w:p>
    <w:p w:rsidR="004B645C" w:rsidRDefault="004B645C" w:rsidP="004B645C">
      <w:pPr>
        <w:rPr>
          <w:rFonts w:ascii="Calibri" w:hAnsi="Calibri" w:cs="Calibri"/>
          <w:sz w:val="24"/>
          <w:szCs w:val="24"/>
        </w:rPr>
      </w:pPr>
    </w:p>
    <w:p w:rsidR="00A338DD" w:rsidRPr="00A338DD" w:rsidRDefault="008676DF" w:rsidP="00A338DD">
      <w:r>
        <w:t xml:space="preserve">   </w:t>
      </w:r>
      <w:r w:rsidR="00A338DD">
        <w:rPr>
          <w:rFonts w:ascii="Calibri" w:hAnsi="Calibri" w:cs="Calibri"/>
          <w:sz w:val="24"/>
          <w:szCs w:val="24"/>
        </w:rPr>
        <w:t xml:space="preserve"> </w:t>
      </w:r>
    </w:p>
    <w:p w:rsidR="004B645C" w:rsidRDefault="004B645C" w:rsidP="004B645C">
      <w:pPr>
        <w:rPr>
          <w:rFonts w:ascii="Calibri" w:hAnsi="Calibri" w:cs="Calibri"/>
          <w:i/>
          <w:sz w:val="24"/>
          <w:szCs w:val="24"/>
        </w:rPr>
      </w:pPr>
      <w:r>
        <w:rPr>
          <w:rFonts w:ascii="Calibri" w:hAnsi="Calibri" w:cs="Calibri"/>
          <w:sz w:val="24"/>
          <w:szCs w:val="24"/>
        </w:rPr>
        <w:lastRenderedPageBreak/>
        <w:tab/>
      </w:r>
      <w:r>
        <w:rPr>
          <w:rFonts w:ascii="Calibri" w:hAnsi="Calibri" w:cs="Calibri"/>
          <w:sz w:val="24"/>
          <w:szCs w:val="24"/>
        </w:rPr>
        <w:tab/>
      </w:r>
      <w:r>
        <w:rPr>
          <w:rFonts w:ascii="Calibri" w:hAnsi="Calibri" w:cs="Calibri"/>
          <w:sz w:val="24"/>
          <w:szCs w:val="24"/>
        </w:rPr>
        <w:tab/>
      </w:r>
    </w:p>
    <w:p w:rsidR="004B645C" w:rsidRDefault="004B645C" w:rsidP="004B645C">
      <w:pPr>
        <w:rPr>
          <w:rFonts w:ascii="Calibri" w:hAnsi="Calibri" w:cs="Calibri"/>
          <w:sz w:val="24"/>
          <w:szCs w:val="24"/>
        </w:rPr>
      </w:pPr>
    </w:p>
    <w:p w:rsidR="004B645C" w:rsidRDefault="004B645C" w:rsidP="004B645C">
      <w:pPr>
        <w:rPr>
          <w:rFonts w:ascii="Calibri" w:hAnsi="Calibri" w:cs="Calibri"/>
          <w:sz w:val="24"/>
          <w:szCs w:val="24"/>
        </w:rPr>
      </w:pPr>
    </w:p>
    <w:p w:rsidR="004B645C" w:rsidRDefault="004B645C" w:rsidP="004B645C">
      <w:pPr>
        <w:tabs>
          <w:tab w:val="left" w:pos="360"/>
        </w:tabs>
        <w:rPr>
          <w:rFonts w:ascii="Calibri" w:hAnsi="Calibri" w:cs="Calibri"/>
          <w:sz w:val="24"/>
          <w:szCs w:val="24"/>
        </w:rPr>
      </w:pPr>
    </w:p>
    <w:p w:rsidR="004E12E7" w:rsidRDefault="004E12E7"/>
    <w:sectPr w:rsidR="004E12E7" w:rsidSect="004E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2CB1"/>
    <w:multiLevelType w:val="hybridMultilevel"/>
    <w:tmpl w:val="F9ACD118"/>
    <w:lvl w:ilvl="0" w:tplc="8208E30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76AF5"/>
    <w:multiLevelType w:val="hybridMultilevel"/>
    <w:tmpl w:val="F8AA3B3E"/>
    <w:lvl w:ilvl="0" w:tplc="23165226">
      <w:start w:val="3"/>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6E7145D"/>
    <w:multiLevelType w:val="hybridMultilevel"/>
    <w:tmpl w:val="160AEDA2"/>
    <w:lvl w:ilvl="0" w:tplc="EF7852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02609"/>
    <w:multiLevelType w:val="hybridMultilevel"/>
    <w:tmpl w:val="8746F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C77D5"/>
    <w:multiLevelType w:val="hybridMultilevel"/>
    <w:tmpl w:val="9E3E239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0D713AA"/>
    <w:multiLevelType w:val="hybridMultilevel"/>
    <w:tmpl w:val="D0B8A3FC"/>
    <w:lvl w:ilvl="0" w:tplc="42041D64">
      <w:start w:val="1"/>
      <w:numFmt w:val="upperLetter"/>
      <w:lvlText w:val="%1-"/>
      <w:lvlJc w:val="left"/>
      <w:pPr>
        <w:ind w:left="405" w:hanging="360"/>
      </w:pPr>
      <w:rPr>
        <w:rFonts w:ascii="Calibri" w:hAnsi="Calibri" w:cs="Calibri"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6247038"/>
    <w:multiLevelType w:val="hybridMultilevel"/>
    <w:tmpl w:val="796E057C"/>
    <w:lvl w:ilvl="0" w:tplc="C80C12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406AB"/>
    <w:multiLevelType w:val="singleLevel"/>
    <w:tmpl w:val="A8E854D0"/>
    <w:lvl w:ilvl="0">
      <w:start w:val="1"/>
      <w:numFmt w:val="decimal"/>
      <w:lvlText w:val="%1."/>
      <w:lvlJc w:val="left"/>
      <w:pPr>
        <w:tabs>
          <w:tab w:val="num" w:pos="720"/>
        </w:tabs>
        <w:ind w:left="720" w:hanging="720"/>
      </w:pPr>
    </w:lvl>
  </w:abstractNum>
  <w:num w:numId="1">
    <w:abstractNumId w:val="7"/>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5"/>
  </w:num>
  <w:num w:numId="7">
    <w:abstractNumId w:val="0"/>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D. Stanley">
    <w15:presenceInfo w15:providerId="AD" w15:userId="S-1-5-21-804203017-3139529055-3463392732-15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5C"/>
    <w:rsid w:val="00000676"/>
    <w:rsid w:val="0001536F"/>
    <w:rsid w:val="00065253"/>
    <w:rsid w:val="000C4F22"/>
    <w:rsid w:val="000E35AC"/>
    <w:rsid w:val="000F28A0"/>
    <w:rsid w:val="001747AC"/>
    <w:rsid w:val="00183683"/>
    <w:rsid w:val="00195800"/>
    <w:rsid w:val="00255EAC"/>
    <w:rsid w:val="002A0779"/>
    <w:rsid w:val="00387241"/>
    <w:rsid w:val="003D6880"/>
    <w:rsid w:val="00415E11"/>
    <w:rsid w:val="00444A88"/>
    <w:rsid w:val="00470FB0"/>
    <w:rsid w:val="00480A91"/>
    <w:rsid w:val="004A5AEA"/>
    <w:rsid w:val="004B645C"/>
    <w:rsid w:val="004E12E7"/>
    <w:rsid w:val="00565BAC"/>
    <w:rsid w:val="00596724"/>
    <w:rsid w:val="005D2C04"/>
    <w:rsid w:val="00602199"/>
    <w:rsid w:val="007C04E8"/>
    <w:rsid w:val="007C5A7D"/>
    <w:rsid w:val="007D4586"/>
    <w:rsid w:val="007E01BA"/>
    <w:rsid w:val="008676DF"/>
    <w:rsid w:val="00877CFB"/>
    <w:rsid w:val="008E5612"/>
    <w:rsid w:val="0099345F"/>
    <w:rsid w:val="009E43A2"/>
    <w:rsid w:val="00A30CEF"/>
    <w:rsid w:val="00A338DD"/>
    <w:rsid w:val="00A367B3"/>
    <w:rsid w:val="00AA6F4F"/>
    <w:rsid w:val="00AC6034"/>
    <w:rsid w:val="00B136F6"/>
    <w:rsid w:val="00B4062F"/>
    <w:rsid w:val="00B6522A"/>
    <w:rsid w:val="00BE333C"/>
    <w:rsid w:val="00BF689C"/>
    <w:rsid w:val="00C61EDE"/>
    <w:rsid w:val="00C66C4C"/>
    <w:rsid w:val="00CA1149"/>
    <w:rsid w:val="00D249F7"/>
    <w:rsid w:val="00D77A5D"/>
    <w:rsid w:val="00D860AC"/>
    <w:rsid w:val="00DE50F3"/>
    <w:rsid w:val="00E20B03"/>
    <w:rsid w:val="00E4498C"/>
    <w:rsid w:val="00E47A99"/>
    <w:rsid w:val="00EC1F2E"/>
    <w:rsid w:val="00EF1C7C"/>
    <w:rsid w:val="00F1079C"/>
    <w:rsid w:val="00F750B8"/>
    <w:rsid w:val="00F96469"/>
    <w:rsid w:val="00FA6507"/>
    <w:rsid w:val="00FF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9FC90-A237-458B-B2C0-D4986880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45C"/>
    <w:pPr>
      <w:spacing w:after="0" w:line="240" w:lineRule="auto"/>
      <w:ind w:left="0" w:firstLine="0"/>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645C"/>
    <w:pPr>
      <w:keepNext/>
      <w:tabs>
        <w:tab w:val="left" w:pos="360"/>
      </w:tabs>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45C"/>
    <w:rPr>
      <w:rFonts w:ascii="Times New Roman" w:eastAsia="Times New Roman" w:hAnsi="Times New Roman" w:cs="Times New Roman"/>
      <w:b/>
      <w:szCs w:val="20"/>
      <w:u w:val="single"/>
    </w:rPr>
  </w:style>
  <w:style w:type="paragraph" w:styleId="Header">
    <w:name w:val="header"/>
    <w:basedOn w:val="Normal"/>
    <w:link w:val="HeaderChar"/>
    <w:semiHidden/>
    <w:unhideWhenUsed/>
    <w:rsid w:val="004B645C"/>
    <w:pPr>
      <w:tabs>
        <w:tab w:val="center" w:pos="4320"/>
        <w:tab w:val="right" w:pos="8640"/>
      </w:tabs>
    </w:pPr>
  </w:style>
  <w:style w:type="character" w:customStyle="1" w:styleId="HeaderChar">
    <w:name w:val="Header Char"/>
    <w:basedOn w:val="DefaultParagraphFont"/>
    <w:link w:val="Header"/>
    <w:semiHidden/>
    <w:rsid w:val="004B645C"/>
    <w:rPr>
      <w:rFonts w:ascii="Times New Roman" w:eastAsia="Times New Roman" w:hAnsi="Times New Roman" w:cs="Times New Roman"/>
      <w:sz w:val="20"/>
      <w:szCs w:val="20"/>
    </w:rPr>
  </w:style>
  <w:style w:type="paragraph" w:styleId="ListParagraph">
    <w:name w:val="List Paragraph"/>
    <w:basedOn w:val="Normal"/>
    <w:uiPriority w:val="34"/>
    <w:qFormat/>
    <w:rsid w:val="00FF5416"/>
    <w:pPr>
      <w:ind w:left="720"/>
      <w:contextualSpacing/>
    </w:pPr>
  </w:style>
  <w:style w:type="paragraph" w:styleId="BalloonText">
    <w:name w:val="Balloon Text"/>
    <w:basedOn w:val="Normal"/>
    <w:link w:val="BalloonTextChar"/>
    <w:uiPriority w:val="99"/>
    <w:semiHidden/>
    <w:unhideWhenUsed/>
    <w:rsid w:val="000C4F22"/>
    <w:rPr>
      <w:rFonts w:ascii="Tahoma" w:hAnsi="Tahoma" w:cs="Tahoma"/>
      <w:sz w:val="16"/>
      <w:szCs w:val="16"/>
    </w:rPr>
  </w:style>
  <w:style w:type="character" w:customStyle="1" w:styleId="BalloonTextChar">
    <w:name w:val="Balloon Text Char"/>
    <w:basedOn w:val="DefaultParagraphFont"/>
    <w:link w:val="BalloonText"/>
    <w:uiPriority w:val="99"/>
    <w:semiHidden/>
    <w:rsid w:val="000C4F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1F5F-361C-499D-B9E0-842E61CF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Dickenson County Public Schools</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sdbstanley</dc:creator>
  <cp:lastModifiedBy>Stephanie D. Stanley</cp:lastModifiedBy>
  <cp:revision>5</cp:revision>
  <cp:lastPrinted>2015-01-05T18:59:00Z</cp:lastPrinted>
  <dcterms:created xsi:type="dcterms:W3CDTF">2017-08-02T16:38:00Z</dcterms:created>
  <dcterms:modified xsi:type="dcterms:W3CDTF">2018-10-24T17:04:00Z</dcterms:modified>
</cp:coreProperties>
</file>